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bookmarkStart w:id="27" w:name="_GoBack"/>
      <w:r>
        <w:object>
          <v:shape id="_x0000_i1025" o:spt="75" alt="" type="#_x0000_t75" style="height:75pt;width:5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7">
            <o:LockedField>false</o:LockedField>
          </o:OLEObject>
        </w:object>
      </w:r>
      <w:bookmarkEnd w:id="27"/>
    </w:p>
    <w:p>
      <w:pPr>
        <w:spacing w:line="220" w:lineRule="auto"/>
        <w:jc w:val="both"/>
        <w:rPr>
          <w:spacing w:val="120"/>
          <w:sz w:val="16"/>
        </w:rPr>
      </w:pPr>
    </w:p>
    <w:p>
      <w:pPr>
        <w:pStyle w:val="19"/>
        <w:jc w:val="center"/>
        <w:rPr>
          <w:b/>
          <w:spacing w:val="80"/>
        </w:rPr>
      </w:pPr>
      <w:r>
        <w:rPr>
          <w:b/>
          <w:spacing w:val="80"/>
        </w:rPr>
        <w:t xml:space="preserve">АДМИНИСТРАЦИЯ НИКОЛЬСКОГО </w:t>
      </w:r>
    </w:p>
    <w:p>
      <w:pPr>
        <w:pStyle w:val="19"/>
        <w:jc w:val="center"/>
        <w:rPr>
          <w:b/>
          <w:spacing w:val="80"/>
        </w:rPr>
      </w:pPr>
      <w:r>
        <w:rPr>
          <w:b/>
          <w:spacing w:val="80"/>
        </w:rPr>
        <w:t>МУНИЦИПАЛЬНОГО РАЙОНА</w:t>
      </w:r>
    </w:p>
    <w:p>
      <w:pPr>
        <w:pStyle w:val="19"/>
        <w:jc w:val="center"/>
        <w:rPr>
          <w:b/>
          <w:spacing w:val="80"/>
          <w:sz w:val="16"/>
        </w:rPr>
      </w:pPr>
    </w:p>
    <w:p>
      <w:pPr>
        <w:pStyle w:val="19"/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>
      <w:pPr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Никольск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24.10.2016 года                                                                                                                  №  792</w:t>
      </w:r>
    </w:p>
    <w:tbl>
      <w:tblPr>
        <w:tblStyle w:val="35"/>
        <w:tblW w:w="98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  <w:p>
            <w:pPr>
              <w:pStyle w:val="19"/>
              <w:tabs>
                <w:tab w:val="left" w:pos="2694"/>
              </w:tabs>
              <w:jc w:val="left"/>
              <w:rPr>
                <w:b/>
              </w:rPr>
            </w:pPr>
          </w:p>
        </w:tc>
        <w:tc>
          <w:tcPr>
            <w:tcW w:w="4878" w:type="dxa"/>
          </w:tcPr>
          <w:p>
            <w:pPr>
              <w:pStyle w:val="19"/>
              <w:tabs>
                <w:tab w:val="left" w:pos="2694"/>
              </w:tabs>
              <w:jc w:val="left"/>
              <w:rPr>
                <w:b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статьями 39.28, 39.29 Земельного кодекса Российской Федерации,  Федеральным  законом  от 27 июля 2010 года № 210-ФЗ «Об организации  предоставления  государственных  и муниципальных  услуг», </w:t>
      </w:r>
      <w:r>
        <w:rPr>
          <w:rFonts w:ascii="Times New Roman" w:hAnsi="Times New Roman" w:eastAsia="Calibri"/>
          <w:sz w:val="24"/>
          <w:szCs w:val="24"/>
          <w:lang w:eastAsia="ru-RU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района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 муниципальной услуги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Определить лиц, ответственных за информирование по вопросам предоставления муниципальной услуги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и предоставление муниципальной услуги 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(приложение № 2).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 вступает в силу после официального опубликования  в районной  газете «Авангард» и подлежит  размещению на официальном  сайте  администрации  Никольского  муниципального  района.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 района                                              В.В.Панов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   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постановлением администрации 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Никольского муниципального района</w:t>
      </w:r>
    </w:p>
    <w:p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</w:rPr>
        <w:t>от 24.10.2016 года №  792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по заключению соглашения о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перераспределении земель и (или) земельных участков, находящихся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муниципальной собственности, либо государственная собственность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которые не разграничена, и земельных участков, находящихся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частной собственности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>
      <w:pPr>
        <w:spacing w:after="0" w:line="240" w:lineRule="auto"/>
        <w:jc w:val="center"/>
        <w:rPr>
          <w:rFonts w:ascii="Times New Roman" w:hAnsi="Times New Roman" w:eastAsia="MS Mincho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соответственно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9281"/>
      <w:r>
        <w:rPr>
          <w:rFonts w:ascii="Times New Roman" w:hAnsi="Times New Roman"/>
          <w:sz w:val="24"/>
          <w:szCs w:val="24"/>
        </w:rPr>
        <w:t>1.2. 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допускается в следующих случаях: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92811"/>
      <w:r>
        <w:rPr>
          <w:rFonts w:ascii="Times New Roman" w:hAnsi="Times New Roman"/>
          <w:sz w:val="24"/>
          <w:szCs w:val="24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bookmarkEnd w:id="1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92812"/>
      <w:r>
        <w:rPr>
          <w:rFonts w:ascii="Times New Roman" w:hAnsi="Times New Roman"/>
          <w:sz w:val="24"/>
          <w:szCs w:val="24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bookmarkEnd w:id="2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92813"/>
      <w:r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bookmarkEnd w:id="3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392814"/>
      <w:r>
        <w:rPr>
          <w:rFonts w:ascii="Times New Roman" w:hAnsi="Times New Roman"/>
          <w:sz w:val="24"/>
          <w:szCs w:val="24"/>
        </w:rPr>
        <w:t xml:space="preserve">земельные участки образуются для размещения объектов капитального строительства, предусмотренных </w:t>
      </w:r>
      <w:r>
        <w:fldChar w:fldCharType="begin"/>
      </w:r>
      <w:r>
        <w:instrText xml:space="preserve"> HYPERLINK \l "sub_491" </w:instrText>
      </w:r>
      <w:r>
        <w:fldChar w:fldCharType="separate"/>
      </w:r>
      <w:r>
        <w:rPr>
          <w:rStyle w:val="70"/>
          <w:rFonts w:ascii="Times New Roman" w:hAnsi="Times New Roman"/>
          <w:color w:val="auto"/>
          <w:sz w:val="24"/>
          <w:szCs w:val="24"/>
        </w:rPr>
        <w:t>статьей 49</w:t>
      </w:r>
      <w:r>
        <w:rPr>
          <w:rStyle w:val="70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Земельного кодекса РФ, в том числе в целях изъятия земельных участков для муниципальных нужд.</w:t>
      </w:r>
    </w:p>
    <w:bookmarkEnd w:id="4"/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этапов: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принятие администрацией Никольского муниципального района (далее - Уполномоченный орган) постановления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0" w:author="user" w:date="2015-06-18T10:16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Порядок информирования о предоставлении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 xml:space="preserve">Уполномоченного органа, </w:t>
      </w:r>
      <w:r>
        <w:rPr>
          <w:rFonts w:ascii="Times New Roman" w:hAnsi="Times New Roman"/>
          <w:iCs/>
          <w:sz w:val="24"/>
          <w:szCs w:val="24"/>
          <w:lang w:eastAsia="ru-RU"/>
        </w:rPr>
        <w:t>его структурных подразделений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Вологодская область, г Никольск, ул. 25 Октября, дом 3.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Уполномоченного органа: 161440, Вологодская область, г Никольск, ул. 25 Октября, дом 3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Телефон/факс: 8(81754) 2-12-85, факс 8(81754) 2-14-99</w:t>
      </w:r>
    </w:p>
    <w:p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Адрес электронной почты: nikolskreg@mail.ru.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 для информирования по вопросам, связанным с предоставлением муниципальной услуги: 8(81754)2-13-13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nikolskreg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в сети «Интернет»: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Style w:val="32"/>
          <w:rFonts w:ascii="Times New Roman" w:hAnsi="Times New Roman"/>
          <w:color w:val="auto"/>
          <w:sz w:val="24"/>
          <w:szCs w:val="24"/>
        </w:rPr>
        <w:t>www.gosuslugi.</w:t>
      </w:r>
      <w:r>
        <w:rPr>
          <w:rStyle w:val="32"/>
          <w:rFonts w:ascii="Times New Roman" w:hAnsi="Times New Roman"/>
          <w:color w:val="auto"/>
          <w:sz w:val="24"/>
          <w:szCs w:val="24"/>
          <w:lang w:val="en-US"/>
        </w:rPr>
        <w:t>ru</w:t>
      </w:r>
      <w:r>
        <w:rPr>
          <w:rStyle w:val="32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области в сети «Интернет»: </w:t>
      </w:r>
      <w:r>
        <w:fldChar w:fldCharType="begin"/>
      </w:r>
      <w:r>
        <w:instrText xml:space="preserve"> HYPERLINK "http://gosuslugi35.ru." </w:instrText>
      </w:r>
      <w:r>
        <w:fldChar w:fldCharType="separate"/>
      </w:r>
      <w:r>
        <w:rPr>
          <w:rStyle w:val="32"/>
          <w:rFonts w:ascii="Times New Roman" w:hAnsi="Times New Roman"/>
          <w:color w:val="auto"/>
          <w:sz w:val="24"/>
          <w:szCs w:val="24"/>
          <w:lang w:val="en-US"/>
        </w:rPr>
        <w:t>http</w:t>
      </w:r>
      <w:r>
        <w:rPr>
          <w:rStyle w:val="32"/>
          <w:rFonts w:ascii="Times New Roman" w:hAnsi="Times New Roman"/>
          <w:color w:val="auto"/>
          <w:sz w:val="24"/>
          <w:szCs w:val="24"/>
        </w:rPr>
        <w:t>://gosuslugi35.ru.</w:t>
      </w:r>
      <w:r>
        <w:rPr>
          <w:rStyle w:val="32"/>
          <w:rFonts w:ascii="Times New Roman" w:hAnsi="Times New Roman"/>
          <w:color w:val="auto"/>
          <w:sz w:val="24"/>
          <w:szCs w:val="24"/>
        </w:rPr>
        <w:fldChar w:fldCharType="end"/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г. Никольск, ул. Ленина, дом 30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 161440, Вологодская область, г Никольск, ул. Ленина, дом 30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МФЦ: 8(81754) 2-20-28, 2-13-56.</w:t>
      </w:r>
    </w:p>
    <w:p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r>
        <w:rPr>
          <w:rFonts w:ascii="Times New Roman" w:hAnsi="Times New Roman"/>
          <w:sz w:val="24"/>
          <w:szCs w:val="24"/>
          <w:lang w:val="en-US"/>
        </w:rPr>
        <w:t>mfcz</w:t>
      </w:r>
      <w:r>
        <w:rPr>
          <w:rFonts w:ascii="Times New Roman" w:hAnsi="Times New Roman"/>
          <w:sz w:val="24"/>
          <w:szCs w:val="24"/>
        </w:rPr>
        <w:t>12@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Уполномоченного органа:</w:t>
      </w:r>
    </w:p>
    <w:tbl>
      <w:tblPr>
        <w:tblStyle w:val="35"/>
        <w:tblW w:w="9463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3"/>
        <w:gridCol w:w="47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08:00 часов до 17:30 часов, перерыв на обед: </w:t>
            </w:r>
          </w:p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12:30 часов до 14:00 часов</w:t>
            </w:r>
          </w:p>
          <w:p>
            <w:pPr>
              <w:spacing w:after="0" w:line="240" w:lineRule="auto"/>
              <w:ind w:right="-5" w:firstLine="72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выходной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выходной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08:00 часов до 16:30 часов, перерыв на обед: </w:t>
            </w:r>
          </w:p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12:30 часов до 14:00 часов</w:t>
            </w:r>
          </w:p>
          <w:p>
            <w:pPr>
              <w:widowControl w:val="0"/>
              <w:spacing w:after="0" w:line="240" w:lineRule="auto"/>
              <w:ind w:right="-5" w:firstLine="720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Способы и порядок получения информации о правилах предоставления муниципальной услуги:</w:t>
      </w:r>
    </w:p>
    <w:p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телефонной связи;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почтовой связи;</w:t>
      </w:r>
    </w:p>
    <w:p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>
      <w:pPr>
        <w:pStyle w:val="58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информационных стендах Уполномоченного органа, МФЦ; 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области.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Информирование о правилах предоставления муниципальной услуги осуществляется по следующим вопросам: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официального сайта Уполномоченного органа, МФЦ;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Уполномоченного органа, МФЦ;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формы контроля за предоставлением муниципальной услуги;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1.10.1.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муниципального района (далее – Глава района).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1.10.3. 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и телевидению согласовываются с Главой района.</w:t>
      </w:r>
    </w:p>
    <w:p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Уполномоченного органа;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области;</w:t>
      </w:r>
    </w:p>
    <w:p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>
      <w:pPr>
        <w:pStyle w:val="58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Наименование муниципальной услуги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 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pStyle w:val="69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>
      <w:pPr>
        <w:pStyle w:val="69"/>
        <w:shd w:val="clear" w:color="auto" w:fill="FFFFFF"/>
        <w:ind w:firstLine="0"/>
        <w:jc w:val="center"/>
        <w:rPr>
          <w:rFonts w:cs="Times New Roman"/>
          <w:i/>
          <w:iCs/>
        </w:rPr>
      </w:pPr>
      <w:r>
        <w:rPr>
          <w:rFonts w:cs="Times New Roman"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>
      <w:pPr>
        <w:pStyle w:val="69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Уполномоченным органом - администрацией Никольского муниципального района.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 - в части приема 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12"/>
        <w:ind w:right="-5" w:firstLine="709"/>
        <w:rPr>
          <w:bCs/>
          <w:iCs/>
        </w:rPr>
      </w:pPr>
      <w:r>
        <w:rPr>
          <w:bCs/>
          <w:iCs/>
        </w:rPr>
        <w:t>2.3. 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Результат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 w:eastAsia="Calibri"/>
          <w:sz w:val="24"/>
          <w:szCs w:val="24"/>
          <w:lang w:eastAsia="ru-RU"/>
        </w:rPr>
        <w:t>Результатом предоставления муниципальной услуги на I этапе является: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постановление об утверждении схемы расположения земельного участка и направление (выдача) постановления  с приложением указанной схемы заявителю;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направление (выдача) заявителю уведомления о согласии на заключение соглашения о перераспределении </w:t>
      </w:r>
      <w:r>
        <w:rPr>
          <w:rFonts w:ascii="Times New Roman" w:hAnsi="Times New Roman"/>
          <w:sz w:val="24"/>
          <w:szCs w:val="24"/>
        </w:rPr>
        <w:t xml:space="preserve">земель и (или) </w:t>
      </w:r>
      <w:r>
        <w:rPr>
          <w:rFonts w:ascii="Times New Roman" w:hAnsi="Times New Roman" w:eastAsia="Calibri"/>
          <w:sz w:val="24"/>
          <w:szCs w:val="24"/>
          <w:lang w:eastAsia="ru-RU"/>
        </w:rPr>
        <w:t>земельных участков в соответствии с утвержденным проектом межевания территории;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направление (выдача) заявителю постановления об отказе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заключении соглашения о перераспределении земель и (или)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2.6. Результатом предоставления муниципальной услуги на II этапе является: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(выдача) подписанных экземпляров проекта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соглашения о перераспределении </w:t>
      </w:r>
      <w:r>
        <w:rPr>
          <w:rFonts w:ascii="Times New Roman" w:hAnsi="Times New Roman"/>
          <w:sz w:val="24"/>
          <w:szCs w:val="24"/>
        </w:rPr>
        <w:t xml:space="preserve">земель и (или) </w:t>
      </w:r>
      <w:r>
        <w:rPr>
          <w:rFonts w:ascii="Times New Roman" w:hAnsi="Times New Roman" w:eastAsia="Calibri"/>
          <w:sz w:val="24"/>
          <w:szCs w:val="24"/>
          <w:lang w:eastAsia="ru-RU"/>
        </w:rPr>
        <w:t>земельных участков заявителю для подписания;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(выдача)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постановления об </w:t>
      </w:r>
      <w:r>
        <w:rPr>
          <w:rFonts w:ascii="Times New Roman" w:hAnsi="Times New Roman"/>
          <w:sz w:val="24"/>
          <w:szCs w:val="24"/>
          <w:lang w:eastAsia="ru-RU"/>
        </w:rPr>
        <w:t xml:space="preserve">отказе в </w:t>
      </w:r>
      <w:r>
        <w:rPr>
          <w:rFonts w:ascii="Times New Roman" w:hAnsi="Times New Roman"/>
          <w:sz w:val="24"/>
          <w:szCs w:val="24"/>
        </w:rPr>
        <w:t>заключении соглашения о перераспределении земель и (или) земельных участков.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предоставления муниципальной услуги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Срок первого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постановления об утверждении схемы расположения земельного участка, направления (выдачи) уведомления о согласии на заключение соглашения о перераспределении </w:t>
      </w:r>
      <w:r>
        <w:rPr>
          <w:rFonts w:ascii="Times New Roman" w:hAnsi="Times New Roman"/>
          <w:sz w:val="24"/>
          <w:szCs w:val="24"/>
        </w:rPr>
        <w:t xml:space="preserve">земель и (или)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 земельных участков или постановления об отказе в заключении соглашения о перераспределении земельных участков и составляет не более </w:t>
      </w:r>
      <w:r>
        <w:rPr>
          <w:rFonts w:ascii="Times New Roman" w:hAnsi="Times New Roman"/>
          <w:sz w:val="24"/>
          <w:szCs w:val="24"/>
          <w:lang w:eastAsia="ru-RU"/>
        </w:rPr>
        <w:t>30 календарных дней.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2.8. Срок второго этапа предоставления муниципальной услуги исчисляется со дня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</w:t>
      </w:r>
      <w:r>
        <w:rPr>
          <w:rFonts w:ascii="Times New Roman" w:hAnsi="Times New Roman"/>
          <w:sz w:val="24"/>
          <w:szCs w:val="24"/>
        </w:rPr>
        <w:t xml:space="preserve">земель и (или)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земельных участков заявителю для подписания, или постановления об отказе в заключении соглашения о перераспределении земельных участков и составляет не более </w:t>
      </w:r>
      <w:r>
        <w:rPr>
          <w:rFonts w:ascii="Times New Roman" w:hAnsi="Times New Roman"/>
          <w:sz w:val="24"/>
          <w:szCs w:val="24"/>
          <w:lang w:eastAsia="ru-RU"/>
        </w:rPr>
        <w:t>30 календарных дней.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Правовые основания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2.9. </w:t>
      </w:r>
      <w:r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осуществляется в соответствии с: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/>
          <w:sz w:val="24"/>
          <w:szCs w:val="24"/>
          <w:lang w:eastAsia="ru-RU"/>
        </w:rPr>
      </w:pPr>
      <w:r>
        <w:rPr>
          <w:rFonts w:ascii="Times New Roman" w:hAnsi="Times New Roman" w:eastAsia="MS Mincho"/>
          <w:sz w:val="24"/>
          <w:szCs w:val="24"/>
          <w:lang w:eastAsia="ru-RU"/>
        </w:rPr>
        <w:t xml:space="preserve">Земельным кодексом Российской Федерации от 25 октября 2001 года </w:t>
      </w:r>
      <w:r>
        <w:rPr>
          <w:rFonts w:ascii="Times New Roman" w:hAnsi="Times New Roman" w:eastAsia="MS Mincho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MS Mincho"/>
          <w:sz w:val="24"/>
          <w:szCs w:val="24"/>
          <w:lang w:eastAsia="ru-RU"/>
        </w:rPr>
        <w:t>№ 136-ФЗ;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/>
          <w:spacing w:val="-8"/>
          <w:sz w:val="24"/>
          <w:szCs w:val="24"/>
          <w:lang w:eastAsia="ru-RU"/>
        </w:rPr>
      </w:pPr>
      <w:r>
        <w:rPr>
          <w:rFonts w:ascii="Times New Roman" w:hAnsi="Times New Roman" w:eastAsia="MS Mincho"/>
          <w:spacing w:val="-8"/>
          <w:sz w:val="24"/>
          <w:szCs w:val="24"/>
          <w:lang w:eastAsia="ru-RU"/>
        </w:rPr>
        <w:t xml:space="preserve">Градостроительным кодексом Российской Федерации от 29 декабря 2004 года </w:t>
      </w:r>
      <w:r>
        <w:rPr>
          <w:rFonts w:ascii="Times New Roman" w:hAnsi="Times New Roman" w:eastAsia="MS Mincho"/>
          <w:spacing w:val="-8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MS Mincho"/>
          <w:spacing w:val="-8"/>
          <w:sz w:val="24"/>
          <w:szCs w:val="24"/>
          <w:lang w:eastAsia="ru-RU"/>
        </w:rPr>
        <w:t xml:space="preserve">№ 190-ФЗ;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Федеральным законом от 24 июля 2007 года № 221-ФЗ «О государственном кадастре недвижимости»;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/>
          <w:sz w:val="24"/>
          <w:szCs w:val="24"/>
          <w:lang w:eastAsia="ru-RU"/>
        </w:rPr>
      </w:pPr>
      <w:r>
        <w:rPr>
          <w:rFonts w:ascii="Times New Roman" w:hAnsi="Times New Roman" w:eastAsia="MS Mincho"/>
          <w:sz w:val="24"/>
          <w:szCs w:val="24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 Представительного Собрания  Никольского  муниципального  района от 20.02.2015г № 12 «Об установлении  Порядка определения  размера  платы  за увеличение площади земельных  участков, находящихся  в частной собственности, в результате  перераспределения  земельных  участков находящихся  в собственности  Никольского  муниципального  района»;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73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73"/>
          <w:rFonts w:ascii="Times New Roman" w:hAnsi="Times New Roman"/>
          <w:i/>
          <w:iCs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этапе заявитель (заявители) (представитель заявителя) представляет (направляет) в Уполномоченный орган (МФЦ) заявление по форме согласно приложению 1 к настоящему административному регламенту (далее – заявление).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указываются: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392921"/>
      <w:bookmarkStart w:id="7" w:name="sub_3915111"/>
      <w:r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bookmarkEnd w:id="6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92922"/>
      <w:r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bookmarkEnd w:id="8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92923"/>
      <w:r>
        <w:rPr>
          <w:rFonts w:ascii="Times New Roman" w:hAnsi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bookmarkEnd w:id="9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92924"/>
      <w:r>
        <w:rPr>
          <w:rFonts w:ascii="Times New Roman" w:hAnsi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bookmarkEnd w:id="10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92925"/>
      <w:r>
        <w:rPr>
          <w:rFonts w:ascii="Times New Roman" w:hAnsi="Times New Roman"/>
          <w:sz w:val="24"/>
          <w:szCs w:val="24"/>
        </w:rPr>
        <w:t>5) почтовый адрес и (или) адрес электронной почты для связи с заявителем</w:t>
      </w:r>
      <w:bookmarkEnd w:id="11"/>
      <w:r>
        <w:rPr>
          <w:rFonts w:ascii="Times New Roman" w:hAnsi="Times New Roman"/>
          <w:sz w:val="24"/>
          <w:szCs w:val="24"/>
        </w:rPr>
        <w:t>.</w:t>
      </w:r>
    </w:p>
    <w:bookmarkEnd w:id="7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с возможностью их бесплатного копирования.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MS Mincho"/>
          <w:sz w:val="24"/>
          <w:szCs w:val="24"/>
          <w:lang w:eastAsia="ru-RU"/>
        </w:rPr>
        <w:t xml:space="preserve">2.11. </w:t>
      </w:r>
      <w:r>
        <w:rPr>
          <w:rFonts w:ascii="Times New Roman" w:hAnsi="Times New Roman"/>
          <w:sz w:val="24"/>
          <w:szCs w:val="24"/>
        </w:rPr>
        <w:t>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</w:t>
      </w:r>
      <w:r>
        <w:rPr>
          <w:rFonts w:ascii="Times New Roman" w:hAnsi="Times New Roman" w:eastAsia="Calibri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MS Mincho"/>
          <w:sz w:val="24"/>
          <w:szCs w:val="24"/>
        </w:rPr>
        <w:t xml:space="preserve">2.13. </w:t>
      </w:r>
      <w:bookmarkStart w:id="12" w:name="sub_392931"/>
      <w:r>
        <w:rPr>
          <w:rFonts w:ascii="Times New Roman" w:hAnsi="Times New Roman" w:eastAsia="MS Mincho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bookmarkEnd w:id="12"/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392932"/>
      <w:r>
        <w:rPr>
          <w:rFonts w:ascii="Times New Roman" w:hAnsi="Times New Roman"/>
          <w:sz w:val="24"/>
          <w:szCs w:val="24"/>
        </w:rPr>
        <w:t>2.14.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bookmarkEnd w:id="13"/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92934"/>
      <w:r>
        <w:rPr>
          <w:rFonts w:ascii="Times New Roman" w:hAnsi="Times New Roman"/>
          <w:sz w:val="24"/>
          <w:szCs w:val="24"/>
        </w:rPr>
        <w:t>2.15.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2.17.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2.18.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2.19.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2.20. </w:t>
      </w:r>
      <w:r>
        <w:rPr>
          <w:rFonts w:ascii="Times New Roman" w:hAnsi="Times New Roman"/>
          <w:sz w:val="24"/>
          <w:szCs w:val="24"/>
        </w:rPr>
        <w:t>Заявитель, по заявлению которого принято постановление об утверждении схемы расположения земельного участка или которому направлено уведомление о согласии на заключение соглашения о перераспределении земель и (или) земельных участков в соответствии с утвержденным проектом межевания территории, предоставляет (направляет) в Уполномоченный орган (МФЦ)  </w:t>
      </w:r>
      <w:r>
        <w:rPr>
          <w:rFonts w:ascii="Times New Roman" w:hAnsi="Times New Roman"/>
          <w:b/>
          <w:bCs/>
          <w:sz w:val="24"/>
          <w:szCs w:val="24"/>
        </w:rPr>
        <w:t>кадастровый паспорт земельного участка или земельных участков, образуемых в результате перераспределения.</w:t>
      </w:r>
    </w:p>
    <w:bookmarkEnd w:id="14"/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Заявители вправе представить в Уполномоченный орган следующие документы:</w:t>
      </w:r>
    </w:p>
    <w:p>
      <w:pPr>
        <w:pStyle w:val="58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2.21.1. выписку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 перераспределении;</w:t>
      </w:r>
    </w:p>
    <w:p>
      <w:pPr>
        <w:pStyle w:val="58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2.21.2. выписку из ЕГРП о правах на земельный участок, в отношении которого подано заявление о перераспределении;</w:t>
      </w:r>
    </w:p>
    <w:p>
      <w:pPr>
        <w:pStyle w:val="58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2.21.3. 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>
      <w:pPr>
        <w:pStyle w:val="58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Документы, указанные в пункте 2.21 настоящего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Документы, указанные в пункте 2.21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Запрещено требовать от заявителя:</w:t>
      </w:r>
    </w:p>
    <w:p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bCs/>
          <w:iCs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ной услуги;</w:t>
      </w:r>
    </w:p>
    <w:p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69"/>
        <w:shd w:val="clear" w:color="auto" w:fill="FFFFFF"/>
        <w:ind w:firstLine="709"/>
        <w:rPr>
          <w:rFonts w:cs="Times New Roman"/>
        </w:rPr>
      </w:pPr>
      <w:r>
        <w:rPr>
          <w:rFonts w:cs="Times New Roman"/>
        </w:rPr>
        <w:t>2.25. Оснований для отказа в приеме заявления и документов, необходимых для предоставления муниципальной услуги, не имеется.</w:t>
      </w:r>
    </w:p>
    <w:p>
      <w:pPr>
        <w:pStyle w:val="69"/>
        <w:shd w:val="clear" w:color="auto" w:fill="FFFFFF"/>
        <w:ind w:firstLine="567"/>
        <w:rPr>
          <w:rFonts w:cs="Times New Roman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Оснований для приостановления предоставления муниципальной услуги, не имеется.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2.27. Основаниями для возврата заявления и документов, приложенных к заявлению, являются:</w:t>
      </w:r>
    </w:p>
    <w:p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и прилагаемые к нему документы поданы с нарушением требований, установленных пунктами 2.10 – 2.19 настоящего административного регламента, и (или) документы, прилагаемые к заявлению, содержат недостоверные сведения;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MS Mincho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заявление, направленное в Уполномоченный орган посредством почтового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3) отсутствие у Уполномоченного органа полномочий по распоряжению земельным участком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MS Mincho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2.28. Основаниями для отказа в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на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этапе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являются</w:t>
      </w:r>
      <w:r>
        <w:rPr>
          <w:rFonts w:ascii="Times New Roman" w:hAnsi="Times New Roman" w:eastAsia="MS Mincho"/>
          <w:spacing w:val="-4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392991"/>
      <w:r>
        <w:rPr>
          <w:rFonts w:ascii="Times New Roman" w:hAnsi="Times New Roman"/>
          <w:sz w:val="24"/>
          <w:szCs w:val="24"/>
        </w:rPr>
        <w:t>1) заявление о перераспределении земель и (или) земельных участков подано в случаях, не предусмотренных п</w:t>
      </w:r>
      <w:r>
        <w:fldChar w:fldCharType="begin"/>
      </w:r>
      <w:r>
        <w:instrText xml:space="preserve"> HYPERLINK \l "sub_39281" </w:instrText>
      </w:r>
      <w:r>
        <w:fldChar w:fldCharType="separate"/>
      </w:r>
      <w:r>
        <w:rPr>
          <w:rStyle w:val="70"/>
          <w:rFonts w:ascii="Times New Roman" w:hAnsi="Times New Roman"/>
          <w:color w:val="auto"/>
          <w:sz w:val="24"/>
          <w:szCs w:val="24"/>
        </w:rPr>
        <w:t>унктом</w:t>
      </w:r>
      <w:r>
        <w:rPr>
          <w:rStyle w:val="70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1.2. настоящего административного регламента;</w:t>
      </w:r>
    </w:p>
    <w:bookmarkEnd w:id="15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92992"/>
      <w:r>
        <w:rPr>
          <w:rFonts w:ascii="Times New Roman" w:hAnsi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bookmarkEnd w:id="16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92993"/>
      <w:r>
        <w:rPr>
          <w:rFonts w:ascii="Times New Roman" w:hAnsi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либо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п. 3 ст. 39.36.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bookmarkEnd w:id="17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92994"/>
      <w:r>
        <w:rPr>
          <w:rFonts w:ascii="Times New Roman" w:hAnsi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либо государственная собственность на которые не разграничена, и изъятых из оборота или ограниченных в обороте;</w:t>
      </w:r>
    </w:p>
    <w:bookmarkEnd w:id="18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92995"/>
      <w:r>
        <w:rPr>
          <w:rFonts w:ascii="Times New Roman" w:hAnsi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либо государственная собственность на которые не разграничена, и зарезервированных для государственных или муниципальных нужд;</w:t>
      </w:r>
    </w:p>
    <w:bookmarkEnd w:id="19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92996"/>
      <w:r>
        <w:rPr>
          <w:rFonts w:ascii="Times New Roman" w:hAnsi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на </w:t>
      </w:r>
      <w:r>
        <w:fldChar w:fldCharType="begin"/>
      </w:r>
      <w:r>
        <w:instrText xml:space="preserve"> HYPERLINK "garantF1://890941.1829" </w:instrText>
      </w:r>
      <w:r>
        <w:fldChar w:fldCharType="separate"/>
      </w:r>
      <w:r>
        <w:rPr>
          <w:rStyle w:val="70"/>
          <w:rFonts w:ascii="Times New Roman" w:hAnsi="Times New Roman"/>
          <w:color w:val="auto"/>
          <w:sz w:val="24"/>
          <w:szCs w:val="24"/>
        </w:rPr>
        <w:t>официальном сайте</w:t>
      </w:r>
      <w:r>
        <w:rPr>
          <w:rStyle w:val="70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bookmarkEnd w:id="20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92997"/>
      <w:r>
        <w:rPr>
          <w:rFonts w:ascii="Times New Roman" w:hAnsi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либо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bookmarkEnd w:id="21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92998"/>
      <w:r>
        <w:rPr>
          <w:rFonts w:ascii="Times New Roman" w:hAnsi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bookmarkEnd w:id="22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92999"/>
      <w:r>
        <w:rPr>
          <w:rFonts w:ascii="Times New Roman" w:hAnsi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bookmarkEnd w:id="23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3929910"/>
      <w:r>
        <w:rPr>
          <w:rFonts w:ascii="Times New Roman" w:hAnsi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</w:t>
      </w:r>
      <w:r>
        <w:fldChar w:fldCharType="begin"/>
      </w:r>
      <w:r>
        <w:instrText xml:space="preserve"> HYPERLINK "garantF1://12054874.0" </w:instrText>
      </w:r>
      <w:r>
        <w:fldChar w:fldCharType="separate"/>
      </w:r>
      <w:r>
        <w:rPr>
          <w:rStyle w:val="70"/>
          <w:rFonts w:ascii="Times New Roman" w:hAnsi="Times New Roman"/>
          <w:color w:val="auto"/>
          <w:sz w:val="24"/>
          <w:szCs w:val="24"/>
        </w:rPr>
        <w:t>Федеральным законом</w:t>
      </w:r>
      <w:r>
        <w:rPr>
          <w:rStyle w:val="70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недвижимости»;</w:t>
      </w:r>
    </w:p>
    <w:bookmarkEnd w:id="24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3929911"/>
      <w:r>
        <w:rPr>
          <w:rFonts w:ascii="Times New Roman" w:hAnsi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>
      <w:pPr>
        <w:spacing w:after="0" w:line="240" w:lineRule="auto"/>
        <w:ind w:firstLine="720"/>
        <w:jc w:val="both"/>
        <w:rPr>
          <w:ins w:id="1" w:author="Рогова" w:date="2015-06-08T20:38:00Z"/>
          <w:rFonts w:ascii="Times New Roman" w:hAnsi="Times New Roman" w:eastAsia="MS Minch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2.29. Постановление об отказе в предоставлении муниципальной услуги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этапе принимается 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5"/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об отказе должно быть обоснованным и содержать все основания отказа.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13"/>
        <w:jc w:val="center"/>
        <w:rPr>
          <w:i/>
          <w:iCs/>
        </w:rPr>
      </w:pPr>
      <w:r>
        <w:rPr>
          <w:i/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13"/>
        <w:jc w:val="center"/>
        <w:rPr>
          <w:i/>
          <w:iCs/>
        </w:rPr>
      </w:pPr>
    </w:p>
    <w:p>
      <w:pPr>
        <w:pStyle w:val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2.30. Услуг, которые являются необходимыми и обязательными для предоставления муниципальной услуги, не имеется.</w:t>
      </w:r>
    </w:p>
    <w:p>
      <w:pPr>
        <w:pStyle w:val="13"/>
        <w:ind w:firstLine="567"/>
      </w:pPr>
    </w:p>
    <w:p>
      <w:pPr>
        <w:pStyle w:val="26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pStyle w:val="26"/>
        <w:ind w:firstLine="709"/>
        <w:rPr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2.31. Предоставление муниципальной услуги осуществляется для заявителей на безвозмездной основе.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19"/>
        <w:ind w:firstLine="540"/>
        <w:rPr>
          <w:sz w:val="24"/>
          <w:szCs w:val="24"/>
        </w:rPr>
      </w:pPr>
    </w:p>
    <w:p>
      <w:pPr>
        <w:pStyle w:val="19"/>
        <w:ind w:firstLine="709"/>
        <w:rPr>
          <w:sz w:val="24"/>
          <w:szCs w:val="24"/>
        </w:rPr>
      </w:pPr>
      <w:r>
        <w:rPr>
          <w:sz w:val="24"/>
          <w:szCs w:val="24"/>
        </w:rPr>
        <w:t>2.32.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регистрации запроса заявителя о предоставлении</w:t>
      </w:r>
    </w:p>
    <w:p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 услуги, в том числе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2.33. Регистрация заявления</w:t>
      </w:r>
      <w:r>
        <w:rPr>
          <w:rFonts w:ascii="Times New Roman" w:hAnsi="Times New Roman" w:eastAsia="Calibri"/>
          <w:sz w:val="24"/>
          <w:szCs w:val="24"/>
        </w:rPr>
        <w:t xml:space="preserve"> о предоставлении муниципальной услуги, в том числе в электронной форме осуществляется</w:t>
      </w:r>
      <w:r>
        <w:rPr>
          <w:rFonts w:ascii="Times New Roman" w:hAnsi="Times New Roman"/>
          <w:sz w:val="24"/>
          <w:szCs w:val="24"/>
        </w:rPr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2.34.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Требования к помещениям, в которых предоставляется</w:t>
      </w:r>
    </w:p>
    <w:p>
      <w:pPr>
        <w:pStyle w:val="58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>
      <w:pPr>
        <w:pStyle w:val="58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2.35.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 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2.37.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 заявления</w:t>
      </w:r>
      <w:r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2.38.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2.39. </w:t>
      </w:r>
      <w:r>
        <w:rPr>
          <w:rFonts w:ascii="Times New Roman" w:hAnsi="Times New Roman" w:eastAsia="Calibri"/>
          <w:sz w:val="24"/>
          <w:szCs w:val="24"/>
          <w:lang w:eastAsia="ru-RU"/>
        </w:rPr>
        <w:t>В целях обеспечения доступа инвалидов к месту предоставления муниципальной услуги, обеспечены: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вход в здание оборудуется специальными перилами, поручнями, проходами;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предусмотрена автомобильная стоянка для парковки автомобилей;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оборудована кнопка вызова;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места отдыха и ожидания оснащены стульями, столами;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2) условия для ознакомления с информацией: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сурдопереводчика и тифлосурдопереводчика.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>
      <w:pPr>
        <w:pStyle w:val="12"/>
        <w:ind w:firstLine="540"/>
        <w:rPr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2.40. Показателями доступности муниципальной услуги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2.41. Показателями качества муниципальной услуги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муниципаль</w:t>
      </w:r>
      <w:r>
        <w:rPr>
          <w:i/>
          <w:iCs/>
          <w:sz w:val="24"/>
          <w:szCs w:val="24"/>
        </w:rPr>
        <w:t>ной услуги, оказываемой с применением</w:t>
      </w:r>
    </w:p>
    <w:p>
      <w:pPr>
        <w:pStyle w:val="5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усиленной квалифицированной электронной подписи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2.42. </w:t>
      </w:r>
      <w:r>
        <w:rPr>
          <w:rFonts w:ascii="Times New Roman" w:hAnsi="Times New Roman" w:eastAsia="Calibri"/>
          <w:sz w:val="24"/>
          <w:szCs w:val="24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Последовательность административных процедур</w:t>
      </w:r>
      <w:r>
        <w:rPr>
          <w:rFonts w:ascii="Times New Roman" w:hAnsi="Times New Roman" w:eastAsia="MS Mincho"/>
          <w:sz w:val="24"/>
          <w:szCs w:val="24"/>
        </w:rPr>
        <w:t>: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b/>
          <w:sz w:val="24"/>
          <w:szCs w:val="24"/>
          <w:lang w:eastAsia="ru-RU"/>
        </w:rPr>
        <w:t>Первый этап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прием и регистрация заявления и документов о предоставлении муниципальной услуги; </w:t>
      </w:r>
    </w:p>
    <w:p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направление (выдача) результатов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b/>
          <w:sz w:val="24"/>
          <w:szCs w:val="24"/>
          <w:lang w:eastAsia="ru-RU"/>
        </w:rPr>
        <w:t>Второй этап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- направление заявителю подписанных экземпляров проекта соглашения о перераспределении земель и (или) земельных участков  для подписания либо постановления об отказе в заключении соглашения о перераспределении земель и (или) земельных участков.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>
      <w:pPr>
        <w:pStyle w:val="5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этап</w:t>
      </w:r>
    </w:p>
    <w:p>
      <w:pPr>
        <w:pStyle w:val="5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Прием и регистрация заявления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и документов о предоставлении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3.3.1. Основанием для начала административной процедуры является поступление в Уполномоченный орган заявления и прилагаемых к нему документов (в том числе из МФЦ).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Главный специалист комитета по управлению имуществом администрации Никольского муниципального района (далее – специалист, ответственный за прием и регистрацию):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день поступления заявления регистрирует его в </w:t>
      </w:r>
      <w:r>
        <w:fldChar w:fldCharType="begin"/>
      </w:r>
      <w:r>
        <w:instrText xml:space="preserve"> HYPERLINK "consultantplus://offline/ref=E22690B69C1CDF2D499744AAA8E0979DB15FCB7486D126C73B7C4D16D8347733B44E6987CA1826806484527Fv7L"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журнале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регистрации. При поступлении ходатайства в электронном виде оно регистрируется информационной системой. Датой поступления указанного ходатайства является дата его регистрации в информационной системе. В случае поступления ходатайства в нерабочий день, днём регистрации считается первый рабочий день, следующий за датой поступления ходатайства.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3 дней со дня поступления заявления в электронном виде проводит проверку электронной подписи, которой подписано ходатайство.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58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(далее – комитет по управлению имуществом).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Председатель комитета по управлению имуществом не позднее 1 рабочего дня, следующего за днем получения заявления и прилагаемых к нему документов, определяет специалиста, ответственного за рассмотрение заявления и прилагаемых документов (далее – ответственный исполнитель), путем наложения соответствующей визы и передает указанные документы ответственному исполнителю.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Максимальный срок административной процедуры не должен превышать 3 дней со дня поступления заявления в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регистрация и передача заявления и прилагаемых к нему документов ответственному исполнителю.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Рассмотрение заявления и представленных документов.</w:t>
      </w:r>
    </w:p>
    <w:p>
      <w:pPr>
        <w:pStyle w:val="58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поступление заявления и прилагаемых к нему документов ответственному исполнителю.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3.4.2. Ответственный исполнитель в течение 3 календарных дней со дня получения заявления и прилагаемых к нему документов рассматривает представленные документы и устанавливает наличие или отсутствие оснований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для возврата заявления и документов, приложенных к заявлению, указанных в пункте 2.27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В случае выявления указанных в </w:t>
      </w:r>
      <w:r>
        <w:fldChar w:fldCharType="begin"/>
      </w:r>
      <w:r>
        <w:instrText xml:space="preserve"> HYPERLINK "consultantplus://offline/ref=337D2C58F4386C7B00A74A4E8E8E7E40DF87020016E0C0D99B68A61B1919ADBC64B25F5B79EB7223456FF6F9n8YBN"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t>пункте 2.27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оснований для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возврата заявления и документов, приложенных к заявлению</w:t>
      </w:r>
      <w:r>
        <w:rPr>
          <w:rFonts w:ascii="Times New Roman" w:hAnsi="Times New Roman"/>
          <w:sz w:val="24"/>
          <w:szCs w:val="24"/>
        </w:rPr>
        <w:t xml:space="preserve"> ответственный исполнитель не позднее 10 рабочих дней со дня поступления к нему документов готовит проект письма о возврате  заявления и прилагаемых к нему документов с указанием причин, послуживших основанием для возврата (далее - письмо о возврате) и направляет проект письма на согласование председателю комитета по управлению имуществом.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управлению имуществом не позднее 1 рабочего дня с даты получения проекта письма о возврате согласовывает его и направляет Главе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в течение 3 рабочих дней с даты получения проекта письма о возврате рассматривает, подписывает и передает письмо ведущему специалисту приемной (секретарю руководителя).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письма о возврате регистрирует письмо и передает ответственному исполнителю.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подготовки и согласования проекта письма о возврате, подписания и регистрации письма о возврате не должен превышать 27 календарных дней со дня поступления в Уполномоченный орган заявления.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При отсутствии указанных в </w:t>
      </w:r>
      <w:r>
        <w:fldChar w:fldCharType="begin"/>
      </w:r>
      <w:r>
        <w:instrText xml:space="preserve"> HYPERLINK "consultantplus://offline/ref=337D2C58F4386C7B00A74A4E8E8E7E40DF87020016E0C0D99B68A61B1919ADBC64B25F5B79EB7223456FF6F9n8YBN"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t>пункте 2.27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оснований для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возврата заявления и документов, приложенных к заявлению, </w:t>
      </w:r>
      <w:r>
        <w:rPr>
          <w:rFonts w:ascii="Times New Roman" w:hAnsi="Times New Roman"/>
          <w:sz w:val="24"/>
          <w:szCs w:val="24"/>
        </w:rPr>
        <w:t xml:space="preserve">и если документы, указанные в </w:t>
      </w:r>
      <w:r>
        <w:fldChar w:fldCharType="begin"/>
      </w:r>
      <w:r>
        <w:instrText xml:space="preserve"> HYPERLINK "consultantplus://offline/ref=A9A46B104EBD3094B338CC97E4A92BCC70B6C4D0554751D8AAAA8E24AA559E770E2BAF3C51D882CEAB848E35P3R0G"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4"/>
          <w:szCs w:val="24"/>
        </w:rPr>
        <w:t>пункте 2.21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 заявителем не представлены, ответственный исполнитель запрашивает указанные документы в государственных и муниципальных органах, подведомственных указанным органам организациях, в распоряжении которых находятся указанные документы, в рамках межведомственного информационного взаимодействия.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календарных дней.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 По результатам рассмотрения ходатайства и прилагаемых документов, включая документы, поступившие в рамках межведомственного электронного взаимодействия, ответственный исполнитель в течение 3 рабочих дней со дня поступления последнего документа в рамках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пункте 2.28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 В случае выявления оснований для отказа в предоставлении муниципальной услуги, указанных в пункте 2.28 настоящего Административного регламента, ответственный исполнитель в пятидневный срок готовит проект постановления об  отказе в заключении соглашения о перераспределении земель и (или) земельных участков.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Проект постановления об отказе в заключении соглашения о перераспределении земель и (или) земельных участков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подписывает согласованный проект в течение 1 рабочего дня со дня его получения.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 Максимальный срок принятия постановления об отказе в заключении соглашения о перераспределении земель и (или) земельных участков, не должен превышать 27 календарных дней со дня поступления в Уполномоченный орган заявления.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В случае отсутствия оснований для отказа в предоставлении муниципальной услуги, указанных в пункте 2.28 настоящего Административного регламента, ответственный исполнитель в пятидневный срок осуществляет одно из следующих действий: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проект постановления об утверждении схемы расположения земельного участка - в случае представления такой схемы заявителем;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проект уведомления о согласии на заключение соглашения о перераспределении земель и (или) земельных участков и направляет проект уведомления на согласование председателю комитета по управлению имуществом - в случае наличия утвержденного проекта межевания территории.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Проект постановления об утверждении схемы расположения земельного участка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подписывает согласованный проект в течение 1 рабочего дня со дня его получения.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принятия постановления об утверждении схемы расположения земельного участка, не должен превышать 27 календарных дней со дня поступления в Уполномоченный орган заявления.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Председатель комитета по управлению имуществом не позднее 3 рабочих дней со дня получения проекта уведомления о согласии на заключение соглашения о перераспределении земель и (или) земельных участков согласовывает его и направляет Главе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в течение 3 рабочих дней с даты получения проекта уведомления рассматривает, подписывает и передает уведомление ведущему специалисту приемной (секретарю руководителя).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уведомления о согласии на заключение соглашения о перераспределении земель и (или) земельных участков регистрирует его и передает ответственному исполнителю.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подготовки и согласования проекта уведомления о согласии на заключение соглашения о перераспределении земель и (или) земельных участков, подписания, регистрации уведомления не должен превышать 27 календарных дней со дня поступления в Уполномоченный орган заявления.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Максимальный срок выполнения административной процедуры рассмотрения заявления и представленных документов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со дня поступления в Уполномоченный орган заявления о перераспределении земель и (или) земельных участков составляет не более </w:t>
      </w:r>
      <w:r>
        <w:rPr>
          <w:rFonts w:ascii="Times New Roman" w:hAnsi="Times New Roman"/>
          <w:sz w:val="24"/>
          <w:szCs w:val="24"/>
          <w:lang w:eastAsia="ru-RU"/>
        </w:rPr>
        <w:t>27 календарных дней</w:t>
      </w:r>
      <w:r>
        <w:rPr>
          <w:rFonts w:ascii="Times New Roman" w:hAnsi="Times New Roman"/>
          <w:sz w:val="24"/>
          <w:szCs w:val="24"/>
        </w:rPr>
        <w:t xml:space="preserve"> со дня поступления в Уполномоченный орган заявления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3.4.13. Результатом административной процедуры являются: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возврате  заявления и прилагаемых к нему документов с указанием причин, послуживших основанием для возврата;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постановление об утверждении схемы расположения земельного участка;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уведомление о согласии на заключение соглашения о перераспределении </w:t>
      </w:r>
      <w:r>
        <w:rPr>
          <w:rFonts w:ascii="Times New Roman" w:hAnsi="Times New Roman"/>
          <w:sz w:val="24"/>
          <w:szCs w:val="24"/>
        </w:rPr>
        <w:t xml:space="preserve">земель и (или) </w:t>
      </w:r>
      <w:r>
        <w:rPr>
          <w:rFonts w:ascii="Times New Roman" w:hAnsi="Times New Roman" w:eastAsia="Calibri"/>
          <w:sz w:val="24"/>
          <w:szCs w:val="24"/>
          <w:lang w:eastAsia="ru-RU"/>
        </w:rPr>
        <w:t>земельных участков в соответствии с утвержденным проектом межевания территории;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об отказе в заключении соглашения о перераспределении земель и (или) земельных участков</w:t>
      </w:r>
    </w:p>
    <w:p>
      <w:pPr>
        <w:pStyle w:val="58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Par37"/>
      <w:bookmarkEnd w:id="26"/>
      <w:r>
        <w:rPr>
          <w:rFonts w:ascii="Times New Roman" w:hAnsi="Times New Roman" w:cs="Times New Roman"/>
          <w:b/>
          <w:sz w:val="24"/>
          <w:szCs w:val="24"/>
        </w:rPr>
        <w:t xml:space="preserve">        3.5. Направление (выдача) результатов предоставления муниципальной услуги.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поступление ответственному исполнителю документов, являющихся результатом предоставления муниципальной услуги.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Ответственный исполнитель в течение 3 календарных дней с даты получения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случае, если заявление было подано через МФЦ), лично (под роспись в получении).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способ направления не указан, направление результатов предоставления муниципальной услуги осуществляется почтовым отправлением.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Максимальный срок исполнения данной административной процедуры составляет не более 3 календарных дней.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Результатом административной процедуры является направление (выдача) заявителю одного из следующих документов: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о возврате  заявления и прилагаемых к нему документов с указанием причин, послуживших основанием для возврата;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об утверждении схемы расположения земельного участка с приложением указанной схемы;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уведомления о согласии на заключение соглашения о перераспределении земель и (или) земельных участков;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об отказе в заключении соглашения о перераспределении земель и (или) земельных участков;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MS Mincho"/>
          <w:i/>
          <w:color w:val="000000"/>
          <w:sz w:val="24"/>
          <w:szCs w:val="24"/>
        </w:rPr>
      </w:pPr>
      <w:r>
        <w:rPr>
          <w:rFonts w:ascii="Times New Roman" w:hAnsi="Times New Roman" w:eastAsia="MS Mincho"/>
          <w:i/>
          <w:color w:val="000000"/>
          <w:sz w:val="24"/>
          <w:szCs w:val="24"/>
        </w:rPr>
        <w:t>Второй этап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MS Mincho"/>
          <w:color w:val="000000"/>
          <w:sz w:val="24"/>
          <w:szCs w:val="24"/>
        </w:rPr>
        <w:t xml:space="preserve">3.6. </w:t>
      </w:r>
      <w:r>
        <w:rPr>
          <w:rFonts w:ascii="Times New Roman" w:hAnsi="Times New Roman" w:eastAsia="MS Mincho"/>
          <w:b/>
          <w:color w:val="000000"/>
          <w:sz w:val="24"/>
          <w:szCs w:val="24"/>
        </w:rPr>
        <w:t>П</w:t>
      </w:r>
      <w:r>
        <w:rPr>
          <w:rFonts w:ascii="Times New Roman" w:hAnsi="Times New Roman" w:eastAsia="Calibri"/>
          <w:b/>
          <w:sz w:val="24"/>
          <w:szCs w:val="24"/>
          <w:lang w:eastAsia="ru-RU"/>
        </w:rPr>
        <w:t>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</w:r>
      <w:r>
        <w:rPr>
          <w:rFonts w:ascii="Times New Roman" w:hAnsi="Times New Roman" w:eastAsia="Calibri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 xml:space="preserve">3.6.1. </w:t>
      </w:r>
      <w:r>
        <w:rPr>
          <w:rFonts w:ascii="Times New Roman" w:hAnsi="Times New Roman"/>
          <w:sz w:val="24"/>
          <w:szCs w:val="24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 и представляет в Уполномоченный орган </w:t>
      </w:r>
      <w:r>
        <w:rPr>
          <w:rFonts w:ascii="Times New Roman" w:hAnsi="Times New Roman" w:eastAsia="Calibri"/>
          <w:sz w:val="24"/>
          <w:szCs w:val="24"/>
          <w:lang w:eastAsia="ru-RU"/>
        </w:rPr>
        <w:t>кадастровый паспорт земельного участка или земельных участков, образуемых в результате перераспределения.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3.7. Н</w:t>
      </w:r>
      <w:r>
        <w:rPr>
          <w:rFonts w:ascii="Times New Roman" w:hAnsi="Times New Roman" w:eastAsia="Calibri"/>
          <w:b/>
          <w:sz w:val="24"/>
          <w:szCs w:val="24"/>
          <w:lang w:eastAsia="ru-RU"/>
        </w:rPr>
        <w:t>аправление заявителю подписанных экземпляров проекта соглашения о перераспределении земель и (или) земельных участков  для подписания либо постановления об отказе в заключении соглашения о перераспределении земель и (или) земельных участков.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3.7.1. О</w:t>
      </w:r>
      <w:r>
        <w:rPr>
          <w:rFonts w:ascii="Times New Roman" w:hAnsi="Times New Roman"/>
          <w:sz w:val="24"/>
          <w:szCs w:val="24"/>
        </w:rPr>
        <w:t>тветственный исполнитель в течение 3 рабочих дней со дня поступления в Уполномоченный орган документов, указанных в подпункте 3.6.1 настоящего Административного регламента, устанавливает наличие или отсутствие оснований для отказа в предоставлении муниципальной услуги, указанных в пункте 2.29 настоящего Административного регламента.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В случае выявления оснований для отказа в предоставлении муниципальной услуги, указанных в пункте 2.29 настоящего Административного регламента, ответственный исполнитель в десятидневный срок готовит проект постановления об отказе в заключении соглашения о перераспределении земель и (или) земельных участков.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Проект постановления об отказе в заключении соглашения о перераспределении земель и (или) земельных участков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подписывает согласованный проект в течение 3 рабочих дней со дня его получения и передает уведомление ведущему специалисту приемной (секретарю руководителя).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уведомления о согласии на заключение соглашения о перераспределении земель и (или) земельных участков регистрирует его и передает ответственному исполнителю.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В случае отсутствия оснований для отказа в предоставлении муниципальной услуги, указанных в пункте 2.29 настоящего Административного регламента, ответственный исполнитель в десятидневный срок готовит проект соглашения о перераспределении земель и (или) земельных участков (далее – проект соглашения) в двух экземплярах и передает его председателю комитета по управлению имуществом.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управлению имуществом не позднее 1 рабочего дня с даты получения проекта соглашения согласовывает его и направляет Главе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в течение 3 рабочих дней с даты получения проекта соглашения рассматривает, подписывает и передает подписанные экземпляры проекта ведущему специалисту приемной (секретарю руководителя).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подписанных экземпляров проекта соглашения передает его ответственному исполнителю.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Ответственный исполнитель в течение 3 календарных дней с даты получения подписанных экземпляров проекта соглашения о перераспределении земель и (или) земельных участков либо постановления об отказе в заключении соглашения о перераспределении земель и (или) земельных участков, направляет их заявителю способом, указанным в заявлении: почтовым отправлением с уведомлением, через МФЦ (в случае, если заявление было подано через МФЦ), лично (под роспись в получении).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способ направления не указан, направление результатов предоставления муниципальной услуги осуществляется почтовым отправлением.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3.7.6. Максимальный срок исполнения данной административной процедуры составляет не более 30 календарных дней </w:t>
      </w:r>
      <w:r>
        <w:rPr>
          <w:rFonts w:ascii="Times New Roman" w:hAnsi="Times New Roman" w:eastAsia="Calibri"/>
          <w:sz w:val="24"/>
          <w:szCs w:val="24"/>
          <w:lang w:eastAsia="ru-RU"/>
        </w:rPr>
        <w:t>со дня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3.7.7. Результатом административной процедуры является направление (выдача) заявителю подписанных экземпляров проекта соглашения о перераспределении земель и (или) земельных участков  для подписания либо постановления об отказе в заключении соглашения о перераспределении земель и (или) земельных участков.</w:t>
      </w:r>
    </w:p>
    <w:p>
      <w:pPr>
        <w:pStyle w:val="58"/>
        <w:ind w:firstLine="540"/>
        <w:jc w:val="both"/>
        <w:rPr>
          <w:rFonts w:ascii="Times New Roman" w:hAnsi="Times New Roman" w:eastAsia="MS Mincho" w:cs="Times New Roman"/>
          <w:color w:val="000000"/>
          <w:sz w:val="24"/>
          <w:szCs w:val="24"/>
        </w:rPr>
      </w:pPr>
    </w:p>
    <w:p>
      <w:pPr>
        <w:pStyle w:val="5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Формы контроля за исполнением административного регламента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за соблюдением и исполнением должностными лицами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и муниципальными служащими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Текущий контроль осуществляет председатель комитета по управлению имуществом администрации Никольского муниципального района.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Общий контроль над полнотой и качеством </w:t>
      </w:r>
      <w:r>
        <w:rPr>
          <w:rFonts w:ascii="Times New Roman" w:hAnsi="Times New Roman"/>
          <w:spacing w:val="-4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 Глава района.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>
        <w:rPr>
          <w:rFonts w:ascii="Times New Roman" w:hAnsi="Times New Roman" w:eastAsia="Calibri"/>
          <w:sz w:val="24"/>
          <w:szCs w:val="24"/>
          <w:lang w:eastAsia="ru-RU"/>
        </w:rPr>
        <w:t xml:space="preserve">распоряжением администрации Никольского муниципального района </w:t>
      </w:r>
      <w:r>
        <w:rPr>
          <w:rFonts w:ascii="Times New Roman" w:hAnsi="Times New Roman"/>
          <w:sz w:val="24"/>
          <w:szCs w:val="24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района в течение 10 рабочих дней после завершения проверки.</w:t>
      </w:r>
    </w:p>
    <w:p>
      <w:pPr>
        <w:pStyle w:val="26"/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26"/>
        <w:ind w:left="0" w:firstLine="709"/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лиц, муниципальных служащих Уполномоченного органа к ответственности в соответствии с действующим законодательством Российской Федерации.</w:t>
      </w:r>
    </w:p>
    <w:p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>
      <w:pPr>
        <w:pStyle w:val="58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5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 Никольский муниципальный район  для предоставления муниципальной услуги;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Никольского  муниципального  района  для предоставления муниципальной услуги;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Никольского  муниципального  района;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Никольского  муниципального  района;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 xml:space="preserve">5.3. </w:t>
      </w:r>
      <w:r>
        <w:rPr>
          <w:rFonts w:ascii="Times New Roman" w:hAnsi="Times New Roman"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iCs/>
          <w:sz w:val="24"/>
          <w:szCs w:val="24"/>
        </w:rPr>
        <w:t xml:space="preserve">5.5. </w:t>
      </w:r>
      <w:r>
        <w:rPr>
          <w:rFonts w:ascii="Times New Roman" w:hAnsi="Times New Roman" w:eastAsia="Calibri"/>
          <w:sz w:val="24"/>
          <w:szCs w:val="24"/>
          <w:lang w:eastAsia="ru-RU"/>
        </w:rPr>
        <w:t>В досудебном порядке могут быть обжалованы действия (бездействие) и решения: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должностных лиц, муниципальных служащих Уполномоченного органа –Главе района;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МФЦ - в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 w:eastAsia="Calibri"/>
          <w:sz w:val="24"/>
          <w:szCs w:val="24"/>
          <w:lang w:eastAsia="ru-RU"/>
        </w:rPr>
        <w:t>Жалоба должна содержать: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 xml:space="preserve">5.7. На стадии досудебного обжалования действий (бездействия) </w:t>
      </w:r>
      <w:r>
        <w:rPr>
          <w:rFonts w:ascii="Times New Roman" w:hAnsi="Times New Roman" w:eastAsia="Calibri"/>
          <w:sz w:val="24"/>
          <w:szCs w:val="24"/>
        </w:rPr>
        <w:t>Уполномоченного органа</w:t>
      </w:r>
      <w:r>
        <w:rPr>
          <w:rFonts w:ascii="Times New Roman" w:hAnsi="Times New Roman" w:eastAsia="Calibri"/>
          <w:iCs/>
          <w:sz w:val="24"/>
          <w:szCs w:val="24"/>
        </w:rPr>
        <w:t xml:space="preserve">, должностного лица </w:t>
      </w:r>
      <w:r>
        <w:rPr>
          <w:rFonts w:ascii="Times New Roman" w:hAnsi="Times New Roman" w:eastAsia="Calibri"/>
          <w:sz w:val="24"/>
          <w:szCs w:val="24"/>
          <w:lang w:eastAsia="ru-RU"/>
        </w:rPr>
        <w:t>либо муниципального служащего</w:t>
      </w:r>
      <w:r>
        <w:rPr>
          <w:rFonts w:ascii="Times New Roman" w:hAnsi="Times New Roman" w:eastAsia="Calibri"/>
          <w:iCs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>Уполномоченного органа</w:t>
      </w:r>
      <w:r>
        <w:rPr>
          <w:rFonts w:ascii="Times New Roman" w:hAnsi="Times New Roman" w:eastAsia="Calibri"/>
          <w:iCs/>
          <w:sz w:val="24"/>
          <w:szCs w:val="24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 xml:space="preserve">5.8. Жалоба, поступившая в </w:t>
      </w:r>
      <w:r>
        <w:rPr>
          <w:rFonts w:ascii="Times New Roman" w:hAnsi="Times New Roman" w:eastAsia="Calibri"/>
          <w:sz w:val="24"/>
          <w:szCs w:val="24"/>
        </w:rPr>
        <w:t>Уполномоченный орган</w:t>
      </w:r>
      <w:r>
        <w:rPr>
          <w:rFonts w:ascii="Times New Roman" w:hAnsi="Times New Roman" w:eastAsia="Calibri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ascii="Times New Roman" w:hAnsi="Times New Roman" w:eastAsia="Calibri"/>
          <w:sz w:val="24"/>
          <w:szCs w:val="24"/>
        </w:rPr>
        <w:t>Уполномоченного органа</w:t>
      </w:r>
      <w:r>
        <w:rPr>
          <w:rFonts w:ascii="Times New Roman" w:hAnsi="Times New Roman" w:eastAsia="Calibri"/>
          <w:iCs/>
          <w:sz w:val="24"/>
          <w:szCs w:val="24"/>
        </w:rPr>
        <w:t>, должностного лица либо муниципального служащего</w:t>
      </w:r>
      <w:r>
        <w:rPr>
          <w:rFonts w:ascii="Times New Roman" w:hAnsi="Times New Roman" w:eastAsia="Calibri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eastAsia="Calibri"/>
          <w:i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5.9. Случаи оставления жалобы без ответа: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5.10. Случаи отказа в удовлетворении жалобы: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а) отсутствие нарушения порядка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>5.11. По результатам рассмотрения жалобы принимается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ascii="Times New Roman" w:hAnsi="Times New Roman" w:eastAsia="Calibri"/>
          <w:sz w:val="24"/>
          <w:szCs w:val="24"/>
        </w:rPr>
        <w:t>Уполномоченным органом</w:t>
      </w:r>
      <w:r>
        <w:rPr>
          <w:rFonts w:ascii="Times New Roman" w:hAnsi="Times New Roman" w:eastAsia="Calibri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>
        <w:rPr>
          <w:rFonts w:ascii="Times New Roman" w:hAnsi="Times New Roman" w:eastAsia="Calibri"/>
          <w:sz w:val="24"/>
          <w:szCs w:val="24"/>
        </w:rPr>
        <w:t xml:space="preserve"> муниципальными правовыми актами муниципального образования, </w:t>
      </w:r>
      <w:r>
        <w:rPr>
          <w:rFonts w:ascii="Times New Roman" w:hAnsi="Times New Roman" w:eastAsia="Calibri"/>
          <w:iCs/>
          <w:sz w:val="24"/>
          <w:szCs w:val="24"/>
        </w:rPr>
        <w:t>а также в иных формах;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Calibri"/>
          <w:iCs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</w:rPr>
        <w:t>об отказе в удовлетворении жалобы.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Calibri"/>
          <w:iCs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7"/>
        <w:ind w:left="5670"/>
        <w:jc w:val="left"/>
        <w:rPr>
          <w:sz w:val="28"/>
          <w:szCs w:val="28"/>
        </w:rPr>
        <w:sectPr>
          <w:headerReference r:id="rId3" w:type="default"/>
          <w:pgSz w:w="11906" w:h="16838"/>
          <w:pgMar w:top="851" w:right="424" w:bottom="851" w:left="1418" w:header="567" w:footer="284" w:gutter="0"/>
          <w:cols w:space="708" w:num="1"/>
          <w:titlePg/>
          <w:docGrid w:linePitch="360" w:charSpace="0"/>
        </w:sectPr>
      </w:pPr>
    </w:p>
    <w:p>
      <w:pPr>
        <w:pStyle w:val="7"/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1 к</w:t>
      </w:r>
    </w:p>
    <w:p>
      <w:pPr>
        <w:spacing w:after="0" w:line="240" w:lineRule="auto"/>
        <w:ind w:left="623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административному  регламенту</w:t>
      </w:r>
    </w:p>
    <w:p>
      <w:pPr>
        <w:pStyle w:val="4"/>
        <w:rPr>
          <w:rFonts w:eastAsia="Times New Roman"/>
          <w:b w:val="0"/>
          <w:bCs w:val="0"/>
          <w:sz w:val="28"/>
          <w:szCs w:val="28"/>
        </w:rPr>
      </w:pPr>
    </w:p>
    <w:p>
      <w:pPr>
        <w:pStyle w:val="4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Заявление </w:t>
      </w:r>
      <w:r>
        <w:rPr>
          <w:b w:val="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Кому: ______________________</w:t>
      </w:r>
    </w:p>
    <w:p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</w:t>
      </w:r>
    </w:p>
    <w:p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5"/>
        <w:tblpPr w:leftFromText="180" w:rightFromText="180" w:vertAnchor="text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3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6" w:type="dxa"/>
            <w:gridSpan w:val="2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743" w:type="dxa"/>
          </w:tcPr>
          <w:p>
            <w:pPr>
              <w:pStyle w:val="5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документа, удостоверяющего личность,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pStyle w:val="5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6" w:type="dxa"/>
            <w:gridSpan w:val="2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pStyle w:val="55"/>
              <w:snapToGri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pStyle w:val="58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86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ins w:id="2" w:author="Рогова" w:date="2015-06-25T08:37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color="auto" w:sz="4" w:space="0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лично      </w:t>
      </w:r>
      <w:r>
        <w:rPr>
          <w:rFonts w:ascii="Times New Roman" w:hAnsi="Times New Roman"/>
          <w:sz w:val="28"/>
          <w:szCs w:val="28"/>
          <w:bdr w:val="single" w:color="auto" w:sz="4" w:space="0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уведом-</w:t>
      </w: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лением</w:t>
      </w: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color="auto" w:sz="4" w:space="0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в МФЦ     </w:t>
      </w:r>
      <w:r>
        <w:rPr>
          <w:rFonts w:ascii="Times New Roman" w:hAnsi="Times New Roman"/>
          <w:sz w:val="28"/>
          <w:szCs w:val="28"/>
          <w:bdr w:val="single" w:color="auto" w:sz="4" w:space="0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в личном кабинете на Портале государственных и муници-</w:t>
      </w: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пальных услуг (функций) области</w:t>
      </w:r>
    </w:p>
    <w:p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«____»_______________20____г.                                ______________________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(подпись)  м.п.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  <w:sectPr>
          <w:headerReference r:id="rId4" w:type="default"/>
          <w:pgSz w:w="11906" w:h="16838"/>
          <w:pgMar w:top="851" w:right="566" w:bottom="851" w:left="1418" w:header="567" w:footer="284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>
      <w:pPr>
        <w:spacing w:after="0" w:line="240" w:lineRule="auto"/>
        <w:ind w:left="567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</w:t>
      </w:r>
    </w:p>
    <w:p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4"/>
        <w:rPr>
          <w:b w:val="0"/>
        </w:rPr>
      </w:pPr>
      <w:r>
        <w:rPr>
          <w:b w:val="0"/>
        </w:rPr>
        <w:t xml:space="preserve">Блок-схема предоставления муниципальной услуги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pict>
          <v:rect id="_x0000_s1026" o:spid="_x0000_s1026" o:spt="1" style="position:absolute;left:0pt;margin-left:-3.1pt;margin-top:1.7pt;height:64.95pt;width:467.45pt;z-index:2516459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 предоставления муниципальной услуги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3.3 административного регламента, максимальный срок 3 дня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spacing w:after="0"/>
        <w:rPr>
          <w:rFonts w:ascii="Times New Roman" w:hAnsi="Times New Roman"/>
          <w:vanish/>
          <w:sz w:val="28"/>
          <w:szCs w:val="28"/>
        </w:rPr>
      </w:pPr>
    </w:p>
    <w:p>
      <w:pPr>
        <w:spacing w:after="0"/>
        <w:rPr>
          <w:rFonts w:ascii="Times New Roman" w:hAnsi="Times New Roman"/>
          <w:iCs/>
          <w:sz w:val="28"/>
          <w:szCs w:val="28"/>
        </w:rPr>
      </w:pPr>
    </w:p>
    <w:p>
      <w:pPr>
        <w:spacing w:after="0"/>
        <w:rPr>
          <w:rFonts w:ascii="Times New Roman" w:hAnsi="Times New Roman"/>
          <w:iCs/>
          <w:sz w:val="28"/>
          <w:szCs w:val="28"/>
        </w:rPr>
      </w:pPr>
    </w:p>
    <w:p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pict>
          <v:shape id="_x0000_s1036" o:spid="_x0000_s1036" o:spt="32" type="#_x0000_t32" style="position:absolute;left:0pt;margin-left:217.1pt;margin-top:16.3pt;height:13.75pt;width:0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iCs/>
          <w:sz w:val="28"/>
          <w:szCs w:val="28"/>
        </w:rPr>
        <w:tab/>
      </w:r>
    </w:p>
    <w:p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pict>
          <v:rect id="_x0000_s1027" o:spid="_x0000_s1027" o:spt="1" style="position:absolute;left:0pt;margin-left:-3.1pt;margin-top:11.5pt;height:49.2pt;width:467.45pt;z-index:2516469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MS Mincho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 представленных документов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п. 3.4 административного регламента,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срок - не более </w:t>
                  </w:r>
                  <w:r>
                    <w:rPr>
                      <w:rFonts w:ascii="Times New Roman" w:hAnsi="Times New Roman"/>
                    </w:rPr>
                    <w:t>27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календарных дней со дня поступления заявления</w:t>
                  </w:r>
                  <w:r>
                    <w:rPr>
                      <w:rFonts w:ascii="Times New Roman" w:hAnsi="Times New Roman"/>
                      <w:iCs/>
                    </w:rPr>
                    <w:t>)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spacing w:after="0"/>
        <w:rPr>
          <w:rFonts w:ascii="Times New Roman" w:hAnsi="Times New Roman"/>
          <w:iCs/>
          <w:sz w:val="28"/>
          <w:szCs w:val="28"/>
        </w:rPr>
      </w:pPr>
    </w:p>
    <w:p>
      <w:pPr>
        <w:spacing w:after="0"/>
        <w:rPr>
          <w:rFonts w:ascii="Times New Roman" w:hAnsi="Times New Roman"/>
          <w:iCs/>
          <w:sz w:val="28"/>
          <w:szCs w:val="28"/>
        </w:rPr>
      </w:pPr>
    </w:p>
    <w:p>
      <w:pPr>
        <w:pStyle w:val="58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8" o:spid="_x0000_s1038" o:spt="32" type="#_x0000_t32" style="position:absolute;left:0pt;margin-left:36.3pt;margin-top:5.2pt;height:39.85pt;width:0.0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o:spid="_x0000_s1039" o:spt="32" type="#_x0000_t32" style="position:absolute;left:0pt;margin-left:100.7pt;margin-top:5.65pt;height:238.95pt;width:0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pStyle w:val="58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9" o:spid="_x0000_s1049" o:spt="32" type="#_x0000_t32" style="position:absolute;left:0pt;margin-left:396.15pt;margin-top:351.2pt;height:21.9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8" o:spid="_x0000_s1048" o:spt="32" type="#_x0000_t32" style="position:absolute;left:0pt;margin-left:80pt;margin-top:350.55pt;height:22.55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o:spid="_x0000_s1047" o:spt="32" type="#_x0000_t32" style="position:absolute;left:0pt;margin-left:80pt;margin-top:350.55pt;height:0.65pt;width:316.1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9" o:spid="_x0000_s1029" o:spt="1" style="position:absolute;left:0pt;margin-left:-12.4pt;margin-top:12.85pt;height:199.55pt;width:100.5pt;z-index:251649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 результатов предоставления муниципальной услуги (п. 3.5 административного регламента,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MS Minch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– не более 3 календарных дней)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>
                  <w:pPr/>
                </w:p>
              </w:txbxContent>
            </v:textbox>
          </v:rect>
        </w:pict>
      </w:r>
      <w:r>
        <w:rPr>
          <w:rFonts w:ascii="Times New Roman" w:hAnsi="Times New Roman"/>
          <w:iCs/>
          <w:sz w:val="28"/>
          <w:szCs w:val="28"/>
          <w:lang w:eastAsia="ru-RU"/>
        </w:rPr>
        <w:pict>
          <v:shape id="_x0000_s1037" o:spid="_x0000_s1037" o:spt="32" type="#_x0000_t32" style="position:absolute;left:0pt;margin-left:100.7pt;margin-top:18.25pt;height:0.05pt;width:35.4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iCs/>
          <w:sz w:val="28"/>
          <w:szCs w:val="28"/>
          <w:lang w:eastAsia="ru-RU"/>
        </w:rPr>
        <w:pict>
          <v:rect id="_x0000_s1028" o:spid="_x0000_s1028" o:spt="1" style="position:absolute;left:0pt;margin-left:136.1pt;margin-top:0.15pt;height:37.55pt;width:328.25pt;z-index:2516480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/>
                    <w:rPr>
                      <w:rFonts w:ascii="Times New Roman" w:hAnsi="Times New Roman" w:eastAsia="MS Minch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Письмо о возврате заявления и представленных документов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п. 3.4.3 административного регламента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0" o:spid="_x0000_s1030" o:spt="1" style="position:absolute;left:0pt;margin-left:136.1pt;margin-top:19pt;height:47.25pt;width:328.25pt;z-index:251650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 xml:space="preserve">постановление об утверждении схемы расположения земельного участка с приложением указанной схемы заявителю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(п.п. 3.4.9, 3.4.10 административного регламента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5" o:spid="_x0000_s1045" o:spt="32" type="#_x0000_t32" style="position:absolute;left:0pt;margin-left:484.7pt;margin-top:17.85pt;height:180.6pt;width:0.0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3" o:spid="_x0000_s1043" o:spt="32" type="#_x0000_t32" style="position:absolute;left:0pt;margin-left:464.35pt;margin-top:17.25pt;height:0pt;width:20.3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0" o:spid="_x0000_s1040" o:spt="32" type="#_x0000_t32" style="position:absolute;left:0pt;flip:y;margin-left:100.7pt;margin-top:17.25pt;height:0.6pt;width:35.4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1" o:spid="_x0000_s1031" o:spt="1" style="position:absolute;left:0pt;margin-left:136.1pt;margin-top:23.6pt;height:75.9pt;width:328.25pt;z-index:2516510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 xml:space="preserve">Уведомление о согласии на заключение соглашения о перераспределении земель и (или) земельных участков в соответствии с утвержденным проектом межевания территории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(п.п. 3.4.9, 3.4.11 административного регламента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4" o:spid="_x0000_s1044" o:spt="32" type="#_x0000_t32" style="position:absolute;left:0pt;margin-left:464.3pt;margin-top:10.15pt;height:0pt;width:20.4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1" o:spid="_x0000_s1041" o:spt="32" type="#_x0000_t32" style="position:absolute;left:0pt;margin-left:100.7pt;margin-top:5.1pt;height:0pt;width:35.4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2" o:spid="_x0000_s1032" o:spt="1" style="position:absolute;left:0pt;margin-left:136.1pt;margin-top:8.25pt;height:50.25pt;width:328.25pt;z-index:2516520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 xml:space="preserve">постановление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заключении соглашения о перераспределении земель и (или)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(пункты 3.4.6 – 3.4.8 административного регламента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2" o:spid="_x0000_s1042" o:spt="32" type="#_x0000_t32" style="position:absolute;left:0pt;margin-left:100.7pt;margin-top:8.85pt;height:0pt;width:35.4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3" o:spid="_x0000_s1033" o:spt="1" style="position:absolute;left:0pt;margin-left:-12.4pt;margin-top:20.35pt;height:74.45pt;width:497.15pt;z-index:251653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Calibri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Calibri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 w:eastAsia="Calibri"/>
                      <w:b/>
                      <w:sz w:val="24"/>
                      <w:szCs w:val="24"/>
                      <w:lang w:eastAsia="ru-RU"/>
                    </w:rPr>
                    <w:t xml:space="preserve"> этап предоставления муниципальной услуги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MS Minch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3.6. административного регламента, </w:t>
                  </w:r>
                </w:p>
                <w:p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- не более 30 календарных дней)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6" o:spid="_x0000_s1046" o:spt="32" type="#_x0000_t32" style="position:absolute;left:0pt;margin-left:247.25pt;margin-top:18.5pt;height:11.3pt;width:0.6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4" o:spid="_x0000_s1034" o:spt="1" style="position:absolute;left:0pt;margin-left:-12.4pt;margin-top:0.8pt;height:74.55pt;width:229.5pt;z-index:251654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>Направление заявителю подписанных экземпляров проекта соглашения о перераспределении земель и (или) земельных участков заявителю для подписания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rect id="_x0000_s1035" o:spid="_x0000_s1035" o:spt="1" style="position:absolute;left:0pt;margin-left:253.85pt;margin-top:0.8pt;height:74.55pt;width:230.8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  <w:lang w:eastAsia="ru-RU"/>
                    </w:rPr>
                    <w:t>Направление заявителю постановления об отказе в заключении соглашения о перераспределении земель и (или) земельных участков</w:t>
                  </w:r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tabs>
          <w:tab w:val="left" w:pos="3960"/>
        </w:tabs>
        <w:rPr>
          <w:szCs w:val="28"/>
        </w:rPr>
      </w:pPr>
      <w:r>
        <w:rPr>
          <w:szCs w:val="28"/>
        </w:rPr>
        <w:tab/>
      </w:r>
    </w:p>
    <w:p>
      <w:pPr>
        <w:spacing w:after="0" w:line="240" w:lineRule="auto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Никольского муниципального района</w:t>
      </w:r>
    </w:p>
    <w:p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24.10.2016 года № 792</w:t>
      </w:r>
    </w:p>
    <w:p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лиц, ответственных за информирование по вопросам предоставления </w:t>
      </w: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b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и предоставление муниципальной услуги  </w:t>
      </w: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по заключению соглашения о </w:t>
      </w:r>
      <w:r>
        <w:rPr>
          <w:rFonts w:ascii="Times New Roman" w:hAnsi="Times New Roman"/>
          <w:b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Бревнова Н.В., председатель комитета по управлению имуществом администрации Никольского муниципального района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Пахолкова И.И., главный специалист комитета по управлению имуществом администрации Никольского муниципального района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Чегодаева Т.И., ведущий специалист комитета по управлению имуществом администрации Никольского муниципального района </w:t>
      </w:r>
    </w:p>
    <w:p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>
      <w:headerReference r:id="rId5" w:type="first"/>
      <w:pgSz w:w="11906" w:h="16838"/>
      <w:pgMar w:top="851" w:right="851" w:bottom="851" w:left="1418" w:header="567" w:footer="0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8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PAGE   \* MERGEFORMAT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fldChar w:fldCharType="end"/>
    </w:r>
  </w:p>
  <w:p>
    <w:pPr>
      <w:pStyle w:val="18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8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>
    <w:pPr>
      <w:pStyle w:val="18"/>
      <w:tabs>
        <w:tab w:val="center" w:pos="45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7385085">
    <w:nsid w:val="580F1B7D"/>
    <w:multiLevelType w:val="multilevel"/>
    <w:tmpl w:val="580F1B7D"/>
    <w:lvl w:ilvl="0" w:tentative="1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738508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BDC"/>
    <w:rsid w:val="00001809"/>
    <w:rsid w:val="00002DB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2765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42E2"/>
    <w:rsid w:val="00066082"/>
    <w:rsid w:val="00067717"/>
    <w:rsid w:val="00067C54"/>
    <w:rsid w:val="00070696"/>
    <w:rsid w:val="0007229E"/>
    <w:rsid w:val="00073223"/>
    <w:rsid w:val="00073A23"/>
    <w:rsid w:val="00074E53"/>
    <w:rsid w:val="000755A6"/>
    <w:rsid w:val="0007588A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5C80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D0B7D"/>
    <w:rsid w:val="000D13F0"/>
    <w:rsid w:val="000D324C"/>
    <w:rsid w:val="000D3A7F"/>
    <w:rsid w:val="000D4060"/>
    <w:rsid w:val="000D76FE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635"/>
    <w:rsid w:val="000F48E9"/>
    <w:rsid w:val="000F5116"/>
    <w:rsid w:val="000F6EFB"/>
    <w:rsid w:val="00100269"/>
    <w:rsid w:val="00102F48"/>
    <w:rsid w:val="00103DFA"/>
    <w:rsid w:val="00107922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46EDA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31DA"/>
    <w:rsid w:val="00165970"/>
    <w:rsid w:val="001659DA"/>
    <w:rsid w:val="00170242"/>
    <w:rsid w:val="00170C95"/>
    <w:rsid w:val="00171481"/>
    <w:rsid w:val="00171D69"/>
    <w:rsid w:val="00172095"/>
    <w:rsid w:val="00173432"/>
    <w:rsid w:val="001740BD"/>
    <w:rsid w:val="00174837"/>
    <w:rsid w:val="00176D5D"/>
    <w:rsid w:val="001770A9"/>
    <w:rsid w:val="001775D5"/>
    <w:rsid w:val="001779CD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A6C51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6EB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1B62"/>
    <w:rsid w:val="001E3AA7"/>
    <w:rsid w:val="001E5764"/>
    <w:rsid w:val="001E5C08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0CCA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A32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1FF"/>
    <w:rsid w:val="00267424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26C8"/>
    <w:rsid w:val="002B51F5"/>
    <w:rsid w:val="002B5301"/>
    <w:rsid w:val="002B6545"/>
    <w:rsid w:val="002C0184"/>
    <w:rsid w:val="002C08BA"/>
    <w:rsid w:val="002C0B97"/>
    <w:rsid w:val="002C1F12"/>
    <w:rsid w:val="002C22F6"/>
    <w:rsid w:val="002C29B9"/>
    <w:rsid w:val="002C448D"/>
    <w:rsid w:val="002C5660"/>
    <w:rsid w:val="002C7339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E0435"/>
    <w:rsid w:val="002E3B3E"/>
    <w:rsid w:val="002E4778"/>
    <w:rsid w:val="002E584C"/>
    <w:rsid w:val="002E6A4E"/>
    <w:rsid w:val="002F1919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1AC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37C8A"/>
    <w:rsid w:val="00342921"/>
    <w:rsid w:val="00343FEE"/>
    <w:rsid w:val="003508BE"/>
    <w:rsid w:val="00351D92"/>
    <w:rsid w:val="003520D7"/>
    <w:rsid w:val="003539FA"/>
    <w:rsid w:val="00353D68"/>
    <w:rsid w:val="003542CD"/>
    <w:rsid w:val="0035463A"/>
    <w:rsid w:val="00354699"/>
    <w:rsid w:val="003615C0"/>
    <w:rsid w:val="00362BA8"/>
    <w:rsid w:val="003630E5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0DD"/>
    <w:rsid w:val="0038417E"/>
    <w:rsid w:val="003877CD"/>
    <w:rsid w:val="003901C0"/>
    <w:rsid w:val="0039584F"/>
    <w:rsid w:val="003A149F"/>
    <w:rsid w:val="003A3D47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5285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5D8"/>
    <w:rsid w:val="003F4664"/>
    <w:rsid w:val="003F7068"/>
    <w:rsid w:val="004009EB"/>
    <w:rsid w:val="004027CD"/>
    <w:rsid w:val="00404963"/>
    <w:rsid w:val="00406623"/>
    <w:rsid w:val="00410714"/>
    <w:rsid w:val="004112E7"/>
    <w:rsid w:val="00411739"/>
    <w:rsid w:val="00411AAF"/>
    <w:rsid w:val="00411B89"/>
    <w:rsid w:val="00414F6C"/>
    <w:rsid w:val="00415679"/>
    <w:rsid w:val="004166CB"/>
    <w:rsid w:val="00421877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6346"/>
    <w:rsid w:val="004467E3"/>
    <w:rsid w:val="00447C81"/>
    <w:rsid w:val="00447FB0"/>
    <w:rsid w:val="00450DE2"/>
    <w:rsid w:val="00452AD0"/>
    <w:rsid w:val="00452CC1"/>
    <w:rsid w:val="004530FB"/>
    <w:rsid w:val="004543BA"/>
    <w:rsid w:val="004550A0"/>
    <w:rsid w:val="00455467"/>
    <w:rsid w:val="00461FB6"/>
    <w:rsid w:val="00462BB9"/>
    <w:rsid w:val="00464388"/>
    <w:rsid w:val="0046446A"/>
    <w:rsid w:val="00464B4B"/>
    <w:rsid w:val="00464E06"/>
    <w:rsid w:val="00465603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83C"/>
    <w:rsid w:val="004A0C0A"/>
    <w:rsid w:val="004A481E"/>
    <w:rsid w:val="004A4DA8"/>
    <w:rsid w:val="004A4EA0"/>
    <w:rsid w:val="004A5057"/>
    <w:rsid w:val="004A5E83"/>
    <w:rsid w:val="004A619D"/>
    <w:rsid w:val="004B28F9"/>
    <w:rsid w:val="004B3E99"/>
    <w:rsid w:val="004B41C8"/>
    <w:rsid w:val="004B4E68"/>
    <w:rsid w:val="004B59EC"/>
    <w:rsid w:val="004B7670"/>
    <w:rsid w:val="004C07EA"/>
    <w:rsid w:val="004C0E01"/>
    <w:rsid w:val="004C1074"/>
    <w:rsid w:val="004C761D"/>
    <w:rsid w:val="004C7D5C"/>
    <w:rsid w:val="004C7EDF"/>
    <w:rsid w:val="004D0DDE"/>
    <w:rsid w:val="004D28E0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69F"/>
    <w:rsid w:val="004F3755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2FE1"/>
    <w:rsid w:val="005545E0"/>
    <w:rsid w:val="00554BB5"/>
    <w:rsid w:val="005567FA"/>
    <w:rsid w:val="00560442"/>
    <w:rsid w:val="005625E4"/>
    <w:rsid w:val="0056344E"/>
    <w:rsid w:val="005634C7"/>
    <w:rsid w:val="00563A77"/>
    <w:rsid w:val="0056400B"/>
    <w:rsid w:val="005645D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593B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56A7"/>
    <w:rsid w:val="00585DAA"/>
    <w:rsid w:val="00585E35"/>
    <w:rsid w:val="00586455"/>
    <w:rsid w:val="00587C20"/>
    <w:rsid w:val="00590650"/>
    <w:rsid w:val="005913BF"/>
    <w:rsid w:val="0059187C"/>
    <w:rsid w:val="00591E06"/>
    <w:rsid w:val="00593357"/>
    <w:rsid w:val="00593DA0"/>
    <w:rsid w:val="00593F1C"/>
    <w:rsid w:val="00593FBA"/>
    <w:rsid w:val="00594C42"/>
    <w:rsid w:val="00594F93"/>
    <w:rsid w:val="00595975"/>
    <w:rsid w:val="00595AD1"/>
    <w:rsid w:val="0059795B"/>
    <w:rsid w:val="00597A08"/>
    <w:rsid w:val="005A03F0"/>
    <w:rsid w:val="005A2E7E"/>
    <w:rsid w:val="005A3324"/>
    <w:rsid w:val="005A36D1"/>
    <w:rsid w:val="005A47DF"/>
    <w:rsid w:val="005A47E1"/>
    <w:rsid w:val="005A57FE"/>
    <w:rsid w:val="005A5C5D"/>
    <w:rsid w:val="005B26D6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45B0"/>
    <w:rsid w:val="005C5790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7B1C"/>
    <w:rsid w:val="005D7EBD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70A0"/>
    <w:rsid w:val="005F7596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6097"/>
    <w:rsid w:val="00607989"/>
    <w:rsid w:val="00607A18"/>
    <w:rsid w:val="006103EB"/>
    <w:rsid w:val="00612964"/>
    <w:rsid w:val="00615A28"/>
    <w:rsid w:val="00620E45"/>
    <w:rsid w:val="00620FBF"/>
    <w:rsid w:val="00621A69"/>
    <w:rsid w:val="00623671"/>
    <w:rsid w:val="00625215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2B36"/>
    <w:rsid w:val="0069556E"/>
    <w:rsid w:val="00695826"/>
    <w:rsid w:val="00697067"/>
    <w:rsid w:val="006A05DF"/>
    <w:rsid w:val="006A1D73"/>
    <w:rsid w:val="006A219F"/>
    <w:rsid w:val="006A3E5E"/>
    <w:rsid w:val="006A463E"/>
    <w:rsid w:val="006A5209"/>
    <w:rsid w:val="006A523C"/>
    <w:rsid w:val="006A685C"/>
    <w:rsid w:val="006A772E"/>
    <w:rsid w:val="006A7A80"/>
    <w:rsid w:val="006A7FB1"/>
    <w:rsid w:val="006B36F1"/>
    <w:rsid w:val="006B4EFB"/>
    <w:rsid w:val="006B5809"/>
    <w:rsid w:val="006B5EF5"/>
    <w:rsid w:val="006B5FE9"/>
    <w:rsid w:val="006C2499"/>
    <w:rsid w:val="006C24CC"/>
    <w:rsid w:val="006C2D7A"/>
    <w:rsid w:val="006C3DFC"/>
    <w:rsid w:val="006C4B25"/>
    <w:rsid w:val="006C4BB5"/>
    <w:rsid w:val="006C51CE"/>
    <w:rsid w:val="006C6535"/>
    <w:rsid w:val="006D0D50"/>
    <w:rsid w:val="006D13AF"/>
    <w:rsid w:val="006D1E93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BDF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43E"/>
    <w:rsid w:val="0071790E"/>
    <w:rsid w:val="00717A69"/>
    <w:rsid w:val="007203D0"/>
    <w:rsid w:val="0072136D"/>
    <w:rsid w:val="00721904"/>
    <w:rsid w:val="00724A9C"/>
    <w:rsid w:val="007275F4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CFF"/>
    <w:rsid w:val="00742AE1"/>
    <w:rsid w:val="0074479B"/>
    <w:rsid w:val="0074598C"/>
    <w:rsid w:val="00745E48"/>
    <w:rsid w:val="0074616B"/>
    <w:rsid w:val="00746F64"/>
    <w:rsid w:val="00750225"/>
    <w:rsid w:val="0075276F"/>
    <w:rsid w:val="00752861"/>
    <w:rsid w:val="00753762"/>
    <w:rsid w:val="007538D7"/>
    <w:rsid w:val="00754C95"/>
    <w:rsid w:val="00755223"/>
    <w:rsid w:val="00756091"/>
    <w:rsid w:val="0075611C"/>
    <w:rsid w:val="0076364E"/>
    <w:rsid w:val="00764397"/>
    <w:rsid w:val="0076463D"/>
    <w:rsid w:val="00765983"/>
    <w:rsid w:val="007662F3"/>
    <w:rsid w:val="00767E35"/>
    <w:rsid w:val="0077178B"/>
    <w:rsid w:val="00774170"/>
    <w:rsid w:val="007743DF"/>
    <w:rsid w:val="00774436"/>
    <w:rsid w:val="007754A5"/>
    <w:rsid w:val="00777734"/>
    <w:rsid w:val="00777C3D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1765"/>
    <w:rsid w:val="007C2129"/>
    <w:rsid w:val="007C341E"/>
    <w:rsid w:val="007D0280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1ECD"/>
    <w:rsid w:val="007F2B63"/>
    <w:rsid w:val="007F2C8B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974"/>
    <w:rsid w:val="00815801"/>
    <w:rsid w:val="00816736"/>
    <w:rsid w:val="0082119F"/>
    <w:rsid w:val="008223DC"/>
    <w:rsid w:val="00822DA5"/>
    <w:rsid w:val="00822E77"/>
    <w:rsid w:val="0082307F"/>
    <w:rsid w:val="00823672"/>
    <w:rsid w:val="00824656"/>
    <w:rsid w:val="0082522C"/>
    <w:rsid w:val="008252D7"/>
    <w:rsid w:val="00825781"/>
    <w:rsid w:val="00826AA7"/>
    <w:rsid w:val="008317A3"/>
    <w:rsid w:val="00833667"/>
    <w:rsid w:val="0083483B"/>
    <w:rsid w:val="00834A48"/>
    <w:rsid w:val="008362BD"/>
    <w:rsid w:val="00837011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6AB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C62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1F8"/>
    <w:rsid w:val="008B62C3"/>
    <w:rsid w:val="008C0061"/>
    <w:rsid w:val="008C0E2D"/>
    <w:rsid w:val="008C1BBA"/>
    <w:rsid w:val="008C34CB"/>
    <w:rsid w:val="008C36C4"/>
    <w:rsid w:val="008C43B5"/>
    <w:rsid w:val="008C5CF2"/>
    <w:rsid w:val="008C7EB2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1B6E"/>
    <w:rsid w:val="008F26AD"/>
    <w:rsid w:val="008F441F"/>
    <w:rsid w:val="008F52FC"/>
    <w:rsid w:val="008F5450"/>
    <w:rsid w:val="008F5BBA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786"/>
    <w:rsid w:val="00911CF1"/>
    <w:rsid w:val="00912565"/>
    <w:rsid w:val="009129C2"/>
    <w:rsid w:val="009147D4"/>
    <w:rsid w:val="0091509E"/>
    <w:rsid w:val="00915773"/>
    <w:rsid w:val="00921699"/>
    <w:rsid w:val="0092212A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1E9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77F40"/>
    <w:rsid w:val="00980338"/>
    <w:rsid w:val="00981C2E"/>
    <w:rsid w:val="00982002"/>
    <w:rsid w:val="0098441A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B7EAC"/>
    <w:rsid w:val="009C18F1"/>
    <w:rsid w:val="009C5066"/>
    <w:rsid w:val="009C552B"/>
    <w:rsid w:val="009C627B"/>
    <w:rsid w:val="009C781C"/>
    <w:rsid w:val="009C7D93"/>
    <w:rsid w:val="009C7DEE"/>
    <w:rsid w:val="009D1DD8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AAC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BDE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43E"/>
    <w:rsid w:val="00A6460E"/>
    <w:rsid w:val="00A650C7"/>
    <w:rsid w:val="00A6524D"/>
    <w:rsid w:val="00A65269"/>
    <w:rsid w:val="00A65992"/>
    <w:rsid w:val="00A66601"/>
    <w:rsid w:val="00A66F26"/>
    <w:rsid w:val="00A67D2A"/>
    <w:rsid w:val="00A7217D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464D"/>
    <w:rsid w:val="00A97515"/>
    <w:rsid w:val="00AA00E7"/>
    <w:rsid w:val="00AA13E4"/>
    <w:rsid w:val="00AA2CA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005A"/>
    <w:rsid w:val="00AC117C"/>
    <w:rsid w:val="00AC1E44"/>
    <w:rsid w:val="00AC4A72"/>
    <w:rsid w:val="00AD0506"/>
    <w:rsid w:val="00AD2328"/>
    <w:rsid w:val="00AD2B75"/>
    <w:rsid w:val="00AD4494"/>
    <w:rsid w:val="00AD63DD"/>
    <w:rsid w:val="00AE1586"/>
    <w:rsid w:val="00AE1B7D"/>
    <w:rsid w:val="00AE261F"/>
    <w:rsid w:val="00AE27DD"/>
    <w:rsid w:val="00AE5D86"/>
    <w:rsid w:val="00AE7941"/>
    <w:rsid w:val="00AF0FBC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0F6"/>
    <w:rsid w:val="00B063D7"/>
    <w:rsid w:val="00B06B33"/>
    <w:rsid w:val="00B0706A"/>
    <w:rsid w:val="00B0784E"/>
    <w:rsid w:val="00B1020B"/>
    <w:rsid w:val="00B11325"/>
    <w:rsid w:val="00B11403"/>
    <w:rsid w:val="00B127C3"/>
    <w:rsid w:val="00B13F2F"/>
    <w:rsid w:val="00B14581"/>
    <w:rsid w:val="00B20F28"/>
    <w:rsid w:val="00B21D58"/>
    <w:rsid w:val="00B233E3"/>
    <w:rsid w:val="00B24E62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5DDE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0451"/>
    <w:rsid w:val="00B6136C"/>
    <w:rsid w:val="00B619D7"/>
    <w:rsid w:val="00B63032"/>
    <w:rsid w:val="00B637BB"/>
    <w:rsid w:val="00B6456D"/>
    <w:rsid w:val="00B65D65"/>
    <w:rsid w:val="00B67457"/>
    <w:rsid w:val="00B72F0D"/>
    <w:rsid w:val="00B738F1"/>
    <w:rsid w:val="00B747E0"/>
    <w:rsid w:val="00B74AB7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101A"/>
    <w:rsid w:val="00BA2AA5"/>
    <w:rsid w:val="00BA2AED"/>
    <w:rsid w:val="00BA340F"/>
    <w:rsid w:val="00BA6BDC"/>
    <w:rsid w:val="00BA6E71"/>
    <w:rsid w:val="00BA7BDD"/>
    <w:rsid w:val="00BB2BE0"/>
    <w:rsid w:val="00BB32CF"/>
    <w:rsid w:val="00BB39DE"/>
    <w:rsid w:val="00BB3B8E"/>
    <w:rsid w:val="00BB45DE"/>
    <w:rsid w:val="00BB62E6"/>
    <w:rsid w:val="00BB7C74"/>
    <w:rsid w:val="00BC01AC"/>
    <w:rsid w:val="00BC2374"/>
    <w:rsid w:val="00BC2900"/>
    <w:rsid w:val="00BC2BA3"/>
    <w:rsid w:val="00BC2CE2"/>
    <w:rsid w:val="00BC2D60"/>
    <w:rsid w:val="00BC34E4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070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35E7"/>
    <w:rsid w:val="00C442EB"/>
    <w:rsid w:val="00C45970"/>
    <w:rsid w:val="00C4661D"/>
    <w:rsid w:val="00C46B33"/>
    <w:rsid w:val="00C46FDC"/>
    <w:rsid w:val="00C47327"/>
    <w:rsid w:val="00C47F00"/>
    <w:rsid w:val="00C510FE"/>
    <w:rsid w:val="00C51B32"/>
    <w:rsid w:val="00C531C0"/>
    <w:rsid w:val="00C53438"/>
    <w:rsid w:val="00C53A00"/>
    <w:rsid w:val="00C56ACB"/>
    <w:rsid w:val="00C571DF"/>
    <w:rsid w:val="00C57227"/>
    <w:rsid w:val="00C57F77"/>
    <w:rsid w:val="00C63229"/>
    <w:rsid w:val="00C64D24"/>
    <w:rsid w:val="00C653A3"/>
    <w:rsid w:val="00C672B1"/>
    <w:rsid w:val="00C67C6E"/>
    <w:rsid w:val="00C71080"/>
    <w:rsid w:val="00C71E9A"/>
    <w:rsid w:val="00C723D5"/>
    <w:rsid w:val="00C731DE"/>
    <w:rsid w:val="00C75332"/>
    <w:rsid w:val="00C7545A"/>
    <w:rsid w:val="00C75EC2"/>
    <w:rsid w:val="00C7677E"/>
    <w:rsid w:val="00C7721F"/>
    <w:rsid w:val="00C77B1B"/>
    <w:rsid w:val="00C77EB2"/>
    <w:rsid w:val="00C804E1"/>
    <w:rsid w:val="00C805DD"/>
    <w:rsid w:val="00C811FC"/>
    <w:rsid w:val="00C81B7E"/>
    <w:rsid w:val="00C82490"/>
    <w:rsid w:val="00C84BA3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014"/>
    <w:rsid w:val="00CB2AAE"/>
    <w:rsid w:val="00CB2E74"/>
    <w:rsid w:val="00CB5A82"/>
    <w:rsid w:val="00CB5F4A"/>
    <w:rsid w:val="00CB6FF8"/>
    <w:rsid w:val="00CB7D7F"/>
    <w:rsid w:val="00CC3A50"/>
    <w:rsid w:val="00CC3AE2"/>
    <w:rsid w:val="00CC40E3"/>
    <w:rsid w:val="00CC4C52"/>
    <w:rsid w:val="00CC614D"/>
    <w:rsid w:val="00CC6AC0"/>
    <w:rsid w:val="00CC76AA"/>
    <w:rsid w:val="00CC796B"/>
    <w:rsid w:val="00CD05E5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5B4"/>
    <w:rsid w:val="00CE1E55"/>
    <w:rsid w:val="00CE2D2F"/>
    <w:rsid w:val="00CE47E3"/>
    <w:rsid w:val="00CE4EF7"/>
    <w:rsid w:val="00CE625C"/>
    <w:rsid w:val="00CE755B"/>
    <w:rsid w:val="00CE77B2"/>
    <w:rsid w:val="00CF1012"/>
    <w:rsid w:val="00CF2A72"/>
    <w:rsid w:val="00CF2E60"/>
    <w:rsid w:val="00CF3342"/>
    <w:rsid w:val="00CF34DE"/>
    <w:rsid w:val="00CF5361"/>
    <w:rsid w:val="00CF5E06"/>
    <w:rsid w:val="00CF6C7C"/>
    <w:rsid w:val="00CF6E1A"/>
    <w:rsid w:val="00CF6F14"/>
    <w:rsid w:val="00CF710B"/>
    <w:rsid w:val="00D00664"/>
    <w:rsid w:val="00D019F8"/>
    <w:rsid w:val="00D03176"/>
    <w:rsid w:val="00D0324F"/>
    <w:rsid w:val="00D050D3"/>
    <w:rsid w:val="00D059D5"/>
    <w:rsid w:val="00D0654B"/>
    <w:rsid w:val="00D06CA6"/>
    <w:rsid w:val="00D078E0"/>
    <w:rsid w:val="00D17808"/>
    <w:rsid w:val="00D225BD"/>
    <w:rsid w:val="00D23C9E"/>
    <w:rsid w:val="00D2464F"/>
    <w:rsid w:val="00D25274"/>
    <w:rsid w:val="00D254F6"/>
    <w:rsid w:val="00D2612A"/>
    <w:rsid w:val="00D26C70"/>
    <w:rsid w:val="00D31BC4"/>
    <w:rsid w:val="00D31C8F"/>
    <w:rsid w:val="00D33BD3"/>
    <w:rsid w:val="00D34772"/>
    <w:rsid w:val="00D348FF"/>
    <w:rsid w:val="00D35C3A"/>
    <w:rsid w:val="00D37B35"/>
    <w:rsid w:val="00D41B10"/>
    <w:rsid w:val="00D42349"/>
    <w:rsid w:val="00D43BB2"/>
    <w:rsid w:val="00D4655D"/>
    <w:rsid w:val="00D5046F"/>
    <w:rsid w:val="00D504A4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1953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58BF"/>
    <w:rsid w:val="00DA1430"/>
    <w:rsid w:val="00DA178E"/>
    <w:rsid w:val="00DA23A6"/>
    <w:rsid w:val="00DA4C08"/>
    <w:rsid w:val="00DA68AA"/>
    <w:rsid w:val="00DA6BF3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CC2"/>
    <w:rsid w:val="00DF1D84"/>
    <w:rsid w:val="00DF2818"/>
    <w:rsid w:val="00DF3828"/>
    <w:rsid w:val="00DF4BE5"/>
    <w:rsid w:val="00DF631A"/>
    <w:rsid w:val="00E00214"/>
    <w:rsid w:val="00E0161C"/>
    <w:rsid w:val="00E052B4"/>
    <w:rsid w:val="00E05529"/>
    <w:rsid w:val="00E05C10"/>
    <w:rsid w:val="00E0649A"/>
    <w:rsid w:val="00E06609"/>
    <w:rsid w:val="00E06891"/>
    <w:rsid w:val="00E070F5"/>
    <w:rsid w:val="00E10E5B"/>
    <w:rsid w:val="00E130A2"/>
    <w:rsid w:val="00E13783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2B42"/>
    <w:rsid w:val="00E2578A"/>
    <w:rsid w:val="00E26070"/>
    <w:rsid w:val="00E273FB"/>
    <w:rsid w:val="00E31074"/>
    <w:rsid w:val="00E3136D"/>
    <w:rsid w:val="00E31486"/>
    <w:rsid w:val="00E32A0F"/>
    <w:rsid w:val="00E3363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2DA"/>
    <w:rsid w:val="00E745EA"/>
    <w:rsid w:val="00E74641"/>
    <w:rsid w:val="00E755CB"/>
    <w:rsid w:val="00E771CA"/>
    <w:rsid w:val="00E774FB"/>
    <w:rsid w:val="00E81BD4"/>
    <w:rsid w:val="00E84767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2CC6"/>
    <w:rsid w:val="00EA3D21"/>
    <w:rsid w:val="00EA3D58"/>
    <w:rsid w:val="00EA61AD"/>
    <w:rsid w:val="00EA6C16"/>
    <w:rsid w:val="00EA6F01"/>
    <w:rsid w:val="00EB178A"/>
    <w:rsid w:val="00EB21A8"/>
    <w:rsid w:val="00EB378F"/>
    <w:rsid w:val="00EB3A49"/>
    <w:rsid w:val="00EB49B3"/>
    <w:rsid w:val="00EB5740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20F2"/>
    <w:rsid w:val="00F138FA"/>
    <w:rsid w:val="00F14311"/>
    <w:rsid w:val="00F14481"/>
    <w:rsid w:val="00F15EDC"/>
    <w:rsid w:val="00F17A98"/>
    <w:rsid w:val="00F232BA"/>
    <w:rsid w:val="00F23336"/>
    <w:rsid w:val="00F234A5"/>
    <w:rsid w:val="00F2410B"/>
    <w:rsid w:val="00F244F8"/>
    <w:rsid w:val="00F2471E"/>
    <w:rsid w:val="00F2489A"/>
    <w:rsid w:val="00F25366"/>
    <w:rsid w:val="00F25F4F"/>
    <w:rsid w:val="00F26975"/>
    <w:rsid w:val="00F27C0F"/>
    <w:rsid w:val="00F305F2"/>
    <w:rsid w:val="00F306AC"/>
    <w:rsid w:val="00F320F9"/>
    <w:rsid w:val="00F35BBA"/>
    <w:rsid w:val="00F36428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3763"/>
    <w:rsid w:val="00F77344"/>
    <w:rsid w:val="00F80997"/>
    <w:rsid w:val="00F81267"/>
    <w:rsid w:val="00F836F6"/>
    <w:rsid w:val="00F83B7C"/>
    <w:rsid w:val="00F83E47"/>
    <w:rsid w:val="00F854F3"/>
    <w:rsid w:val="00F85C1D"/>
    <w:rsid w:val="00F86C67"/>
    <w:rsid w:val="00F87428"/>
    <w:rsid w:val="00F905C0"/>
    <w:rsid w:val="00F91E36"/>
    <w:rsid w:val="00F92119"/>
    <w:rsid w:val="00F9227E"/>
    <w:rsid w:val="00F93573"/>
    <w:rsid w:val="00F936BA"/>
    <w:rsid w:val="00F9548E"/>
    <w:rsid w:val="00F95602"/>
    <w:rsid w:val="00F96B70"/>
    <w:rsid w:val="00F96B92"/>
    <w:rsid w:val="00FA3EF4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130C"/>
    <w:rsid w:val="00FD3558"/>
    <w:rsid w:val="00FD36DA"/>
    <w:rsid w:val="00FD5007"/>
    <w:rsid w:val="00FD5BF9"/>
    <w:rsid w:val="00FD6FA4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62A5"/>
    <w:rsid w:val="00FE7DC8"/>
    <w:rsid w:val="00FF1388"/>
    <w:rsid w:val="00FF1433"/>
    <w:rsid w:val="00FF1439"/>
    <w:rsid w:val="00FF2BF3"/>
    <w:rsid w:val="00FF3C83"/>
    <w:rsid w:val="00FF4155"/>
    <w:rsid w:val="00FF6902"/>
    <w:rsid w:val="3D3831C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semiHidden="0" w:name="Block Text"/>
    <w:lsdException w:unhideWhenUsed="0" w:uiPriority="0" w:name="Hyperlink"/>
    <w:lsdException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hAnsi="Times New Roman" w:eastAsia="Calibri"/>
      <w:sz w:val="28"/>
      <w:szCs w:val="28"/>
      <w:lang w:eastAsia="ru-RU"/>
    </w:rPr>
  </w:style>
  <w:style w:type="paragraph" w:styleId="3">
    <w:name w:val="heading 2"/>
    <w:basedOn w:val="1"/>
    <w:next w:val="1"/>
    <w:link w:val="37"/>
    <w:qFormat/>
    <w:uiPriority w:val="0"/>
    <w:pPr>
      <w:keepNext/>
      <w:spacing w:before="240" w:after="60" w:line="240" w:lineRule="auto"/>
      <w:outlineLvl w:val="1"/>
    </w:pPr>
    <w:rPr>
      <w:rFonts w:ascii="Arial" w:hAnsi="Arial" w:eastAsia="Calibri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38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MS Mincho"/>
      <w:b/>
      <w:bCs/>
      <w:sz w:val="24"/>
      <w:szCs w:val="24"/>
    </w:rPr>
  </w:style>
  <w:style w:type="paragraph" w:styleId="5">
    <w:name w:val="heading 4"/>
    <w:basedOn w:val="1"/>
    <w:next w:val="1"/>
    <w:link w:val="74"/>
    <w:qFormat/>
    <w:locked/>
    <w:uiPriority w:val="0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6">
    <w:name w:val="heading 5"/>
    <w:basedOn w:val="1"/>
    <w:next w:val="1"/>
    <w:link w:val="75"/>
    <w:qFormat/>
    <w:locked/>
    <w:uiPriority w:val="0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6"/>
    <w:basedOn w:val="1"/>
    <w:next w:val="1"/>
    <w:link w:val="76"/>
    <w:qFormat/>
    <w:locked/>
    <w:uiPriority w:val="0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7"/>
    <w:basedOn w:val="1"/>
    <w:next w:val="1"/>
    <w:link w:val="77"/>
    <w:qFormat/>
    <w:locked/>
    <w:uiPriority w:val="0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9">
    <w:name w:val="heading 8"/>
    <w:basedOn w:val="1"/>
    <w:next w:val="1"/>
    <w:link w:val="78"/>
    <w:qFormat/>
    <w:locked/>
    <w:uiPriority w:val="0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10">
    <w:name w:val="heading 9"/>
    <w:basedOn w:val="1"/>
    <w:next w:val="1"/>
    <w:link w:val="79"/>
    <w:qFormat/>
    <w:locked/>
    <w:uiPriority w:val="0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27">
    <w:name w:val="Default Paragraph Font"/>
    <w:unhideWhenUsed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2"/>
    <w:semiHidden/>
    <w:uiPriority w:val="0"/>
    <w:pPr>
      <w:spacing w:after="0" w:line="240" w:lineRule="auto"/>
    </w:pPr>
    <w:rPr>
      <w:rFonts w:ascii="Tahoma" w:hAnsi="Tahoma" w:eastAsia="Calibri"/>
      <w:sz w:val="16"/>
      <w:szCs w:val="16"/>
      <w:lang w:eastAsia="ru-RU"/>
    </w:rPr>
  </w:style>
  <w:style w:type="paragraph" w:styleId="12">
    <w:name w:val="Body Text 2"/>
    <w:basedOn w:val="1"/>
    <w:link w:val="48"/>
    <w:semiHidden/>
    <w:uiPriority w:val="0"/>
    <w:pPr>
      <w:spacing w:after="0" w:line="240" w:lineRule="auto"/>
      <w:jc w:val="both"/>
    </w:pPr>
    <w:rPr>
      <w:rFonts w:ascii="Times New Roman" w:hAnsi="Times New Roman" w:eastAsia="MS Mincho"/>
      <w:sz w:val="24"/>
      <w:szCs w:val="24"/>
      <w:lang w:eastAsia="ru-RU"/>
    </w:rPr>
  </w:style>
  <w:style w:type="paragraph" w:styleId="13">
    <w:name w:val="Body Text Indent 3"/>
    <w:basedOn w:val="1"/>
    <w:link w:val="51"/>
    <w:semiHidden/>
    <w:uiPriority w:val="0"/>
    <w:pPr>
      <w:spacing w:after="0" w:line="240" w:lineRule="auto"/>
      <w:ind w:firstLine="709"/>
      <w:jc w:val="both"/>
    </w:pPr>
    <w:rPr>
      <w:rFonts w:ascii="Times New Roman" w:hAnsi="Times New Roman" w:eastAsia="MS Mincho"/>
      <w:sz w:val="24"/>
      <w:szCs w:val="24"/>
      <w:lang w:eastAsia="ru-RU"/>
    </w:rPr>
  </w:style>
  <w:style w:type="paragraph" w:styleId="14">
    <w:name w:val="caption"/>
    <w:basedOn w:val="1"/>
    <w:next w:val="1"/>
    <w:qFormat/>
    <w:locked/>
    <w:uiPriority w:val="0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styleId="15">
    <w:name w:val="annotation text"/>
    <w:basedOn w:val="1"/>
    <w:link w:val="43"/>
    <w:uiPriority w:val="0"/>
    <w:pPr>
      <w:spacing w:after="0" w:line="240" w:lineRule="auto"/>
    </w:pPr>
    <w:rPr>
      <w:rFonts w:ascii="Times New Roman" w:hAnsi="Times New Roman" w:eastAsia="Calibri"/>
      <w:sz w:val="20"/>
      <w:szCs w:val="20"/>
      <w:lang w:eastAsia="ru-RU"/>
    </w:rPr>
  </w:style>
  <w:style w:type="paragraph" w:styleId="16">
    <w:name w:val="annotation subject"/>
    <w:basedOn w:val="15"/>
    <w:next w:val="15"/>
    <w:link w:val="68"/>
    <w:uiPriority w:val="0"/>
    <w:pPr>
      <w:spacing w:after="200" w:line="276" w:lineRule="auto"/>
    </w:pPr>
    <w:rPr>
      <w:rFonts w:eastAsia="Times New Roman"/>
      <w:b/>
      <w:bCs/>
      <w:lang w:eastAsia="en-US"/>
    </w:rPr>
  </w:style>
  <w:style w:type="paragraph" w:styleId="17">
    <w:name w:val="footnote text"/>
    <w:basedOn w:val="1"/>
    <w:link w:val="42"/>
    <w:semiHidden/>
    <w:uiPriority w:val="0"/>
    <w:pPr>
      <w:spacing w:after="0" w:line="240" w:lineRule="auto"/>
    </w:pPr>
    <w:rPr>
      <w:rFonts w:ascii="Times New Roman" w:hAnsi="Times New Roman" w:eastAsia="Calibri"/>
      <w:sz w:val="20"/>
      <w:szCs w:val="20"/>
      <w:lang w:eastAsia="ru-RU"/>
    </w:rPr>
  </w:style>
  <w:style w:type="paragraph" w:styleId="18">
    <w:name w:val="header"/>
    <w:basedOn w:val="1"/>
    <w:link w:val="6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19">
    <w:name w:val="Body Text"/>
    <w:basedOn w:val="1"/>
    <w:link w:val="46"/>
    <w:semiHidden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Calibri"/>
      <w:sz w:val="28"/>
      <w:szCs w:val="28"/>
      <w:lang w:eastAsia="ru-RU"/>
    </w:rPr>
  </w:style>
  <w:style w:type="paragraph" w:styleId="20">
    <w:name w:val="Body Text Indent"/>
    <w:basedOn w:val="1"/>
    <w:link w:val="47"/>
    <w:semiHidden/>
    <w:uiPriority w:val="0"/>
    <w:pPr>
      <w:autoSpaceDE w:val="0"/>
      <w:autoSpaceDN w:val="0"/>
      <w:spacing w:after="0" w:line="240" w:lineRule="auto"/>
      <w:ind w:left="5760"/>
    </w:pPr>
    <w:rPr>
      <w:rFonts w:ascii="Times New Roman" w:hAnsi="Times New Roman" w:eastAsia="Calibri"/>
      <w:sz w:val="28"/>
      <w:szCs w:val="28"/>
      <w:lang w:eastAsia="ru-RU"/>
    </w:rPr>
  </w:style>
  <w:style w:type="paragraph" w:styleId="21">
    <w:name w:val="List Bullet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Title"/>
    <w:basedOn w:val="1"/>
    <w:link w:val="45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Calibri"/>
      <w:sz w:val="40"/>
      <w:szCs w:val="40"/>
      <w:lang w:eastAsia="ru-RU"/>
    </w:rPr>
  </w:style>
  <w:style w:type="paragraph" w:styleId="23">
    <w:name w:val="footer"/>
    <w:basedOn w:val="1"/>
    <w:link w:val="44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styleId="24">
    <w:name w:val="Normal (Web)"/>
    <w:basedOn w:val="1"/>
    <w:link w:val="41"/>
    <w:uiPriority w:val="0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25">
    <w:name w:val="Body Text 3"/>
    <w:basedOn w:val="1"/>
    <w:link w:val="49"/>
    <w:semiHidden/>
    <w:uiPriority w:val="0"/>
    <w:pPr>
      <w:spacing w:after="0" w:line="240" w:lineRule="auto"/>
    </w:pPr>
    <w:rPr>
      <w:rFonts w:ascii="Times New Roman" w:hAnsi="Times New Roman" w:eastAsia="Calibri"/>
      <w:sz w:val="24"/>
      <w:szCs w:val="24"/>
    </w:rPr>
  </w:style>
  <w:style w:type="paragraph" w:styleId="26">
    <w:name w:val="Body Text Indent 2"/>
    <w:basedOn w:val="1"/>
    <w:link w:val="50"/>
    <w:semiHidden/>
    <w:uiPriority w:val="0"/>
    <w:pPr>
      <w:autoSpaceDE w:val="0"/>
      <w:autoSpaceDN w:val="0"/>
      <w:spacing w:after="0" w:line="240" w:lineRule="auto"/>
      <w:ind w:left="720"/>
    </w:pPr>
    <w:rPr>
      <w:rFonts w:ascii="Times New Roman" w:hAnsi="Times New Roman" w:eastAsia="Calibri"/>
      <w:sz w:val="28"/>
      <w:szCs w:val="28"/>
      <w:lang w:eastAsia="ru-RU"/>
    </w:rPr>
  </w:style>
  <w:style w:type="character" w:styleId="28">
    <w:name w:val="FollowedHyperlink"/>
    <w:semiHidden/>
    <w:uiPriority w:val="0"/>
    <w:rPr>
      <w:rFonts w:cs="Times New Roman"/>
      <w:color w:val="800080"/>
      <w:u w:val="single"/>
    </w:rPr>
  </w:style>
  <w:style w:type="character" w:styleId="29">
    <w:name w:val="footnote reference"/>
    <w:semiHidden/>
    <w:qFormat/>
    <w:uiPriority w:val="0"/>
    <w:rPr>
      <w:rFonts w:cs="Times New Roman"/>
      <w:vertAlign w:val="superscript"/>
    </w:rPr>
  </w:style>
  <w:style w:type="character" w:styleId="30">
    <w:name w:val="annotation reference"/>
    <w:qFormat/>
    <w:uiPriority w:val="0"/>
    <w:rPr>
      <w:sz w:val="16"/>
    </w:rPr>
  </w:style>
  <w:style w:type="character" w:styleId="31">
    <w:name w:val="Emphasis"/>
    <w:qFormat/>
    <w:locked/>
    <w:uiPriority w:val="0"/>
    <w:rPr>
      <w:i/>
      <w:iCs/>
    </w:rPr>
  </w:style>
  <w:style w:type="character" w:styleId="32">
    <w:name w:val="Hyperlink"/>
    <w:semiHidden/>
    <w:uiPriority w:val="0"/>
    <w:rPr>
      <w:rFonts w:cs="Times New Roman"/>
      <w:color w:val="0000FF"/>
      <w:u w:val="single"/>
    </w:rPr>
  </w:style>
  <w:style w:type="character" w:styleId="33">
    <w:name w:val="page number"/>
    <w:semiHidden/>
    <w:qFormat/>
    <w:uiPriority w:val="0"/>
    <w:rPr>
      <w:rFonts w:cs="Times New Roman"/>
    </w:rPr>
  </w:style>
  <w:style w:type="character" w:styleId="34">
    <w:name w:val="Strong"/>
    <w:qFormat/>
    <w:uiPriority w:val="0"/>
    <w:rPr>
      <w:rFonts w:cs="Times New Roman"/>
      <w:b/>
      <w:bCs/>
    </w:rPr>
  </w:style>
  <w:style w:type="character" w:customStyle="1" w:styleId="36">
    <w:name w:val="Заголовок 1 Знак"/>
    <w:link w:val="2"/>
    <w:locked/>
    <w:uiPriority w:val="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7">
    <w:name w:val="Заголовок 2 Знак"/>
    <w:link w:val="3"/>
    <w:locked/>
    <w:uiPriority w:val="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8">
    <w:name w:val="Заголовок 3 Знак"/>
    <w:link w:val="4"/>
    <w:locked/>
    <w:uiPriority w:val="0"/>
    <w:rPr>
      <w:rFonts w:ascii="Times New Roman" w:hAnsi="Times New Roman" w:eastAsia="MS Mincho" w:cs="Times New Roman"/>
      <w:b/>
      <w:bCs/>
      <w:sz w:val="24"/>
      <w:szCs w:val="24"/>
    </w:rPr>
  </w:style>
  <w:style w:type="character" w:customStyle="1" w:styleId="39">
    <w:name w:val="Заголовок 1 Знак1"/>
    <w:uiPriority w:val="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2 Знак1"/>
    <w:semiHidden/>
    <w:uiPriority w:val="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1">
    <w:name w:val="Обычный (веб) Знак"/>
    <w:link w:val="24"/>
    <w:locked/>
    <w:uiPriority w:val="0"/>
    <w:rPr>
      <w:color w:val="000000"/>
      <w:sz w:val="24"/>
    </w:rPr>
  </w:style>
  <w:style w:type="character" w:customStyle="1" w:styleId="42">
    <w:name w:val="Текст сноски Знак"/>
    <w:link w:val="17"/>
    <w:semiHidden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3">
    <w:name w:val="Текст примечания Знак"/>
    <w:link w:val="15"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4">
    <w:name w:val="Нижний колонтитул Знак"/>
    <w:link w:val="23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5">
    <w:name w:val="Название Знак"/>
    <w:link w:val="22"/>
    <w:locked/>
    <w:uiPriority w:val="0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6">
    <w:name w:val="Основной текст Знак"/>
    <w:link w:val="19"/>
    <w:semiHidden/>
    <w:locked/>
    <w:uiPriority w:val="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7">
    <w:name w:val="Основной текст с отступом Знак"/>
    <w:link w:val="20"/>
    <w:semiHidden/>
    <w:locked/>
    <w:uiPriority w:val="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8">
    <w:name w:val="Основной текст 2 Знак"/>
    <w:link w:val="12"/>
    <w:semiHidden/>
    <w:locked/>
    <w:uiPriority w:val="0"/>
    <w:rPr>
      <w:rFonts w:ascii="Times New Roman" w:hAnsi="Times New Roman" w:eastAsia="MS Mincho" w:cs="Times New Roman"/>
      <w:sz w:val="24"/>
      <w:szCs w:val="24"/>
      <w:lang w:eastAsia="ru-RU"/>
    </w:rPr>
  </w:style>
  <w:style w:type="character" w:customStyle="1" w:styleId="49">
    <w:name w:val="Основной текст 3 Знак"/>
    <w:link w:val="25"/>
    <w:semiHidden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50">
    <w:name w:val="Основной текст с отступом 2 Знак"/>
    <w:link w:val="26"/>
    <w:semiHidden/>
    <w:locked/>
    <w:uiPriority w:val="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Основной текст с отступом 3 Знак"/>
    <w:link w:val="13"/>
    <w:semiHidden/>
    <w:locked/>
    <w:uiPriority w:val="0"/>
    <w:rPr>
      <w:rFonts w:ascii="Times New Roman" w:hAnsi="Times New Roman" w:eastAsia="MS Mincho" w:cs="Times New Roman"/>
      <w:sz w:val="24"/>
      <w:szCs w:val="24"/>
      <w:lang w:eastAsia="ru-RU"/>
    </w:rPr>
  </w:style>
  <w:style w:type="character" w:customStyle="1" w:styleId="52">
    <w:name w:val="Текст выноски Знак"/>
    <w:link w:val="11"/>
    <w:semiHidden/>
    <w:locked/>
    <w:uiPriority w:val="0"/>
    <w:rPr>
      <w:rFonts w:ascii="Tahoma" w:hAnsi="Tahoma" w:cs="Tahoma"/>
      <w:sz w:val="16"/>
      <w:szCs w:val="16"/>
      <w:lang w:eastAsia="ru-RU"/>
    </w:rPr>
  </w:style>
  <w:style w:type="paragraph" w:customStyle="1" w:styleId="53">
    <w:name w:val="Абзац списка1"/>
    <w:basedOn w:val="1"/>
    <w:uiPriority w:val="0"/>
    <w:pPr>
      <w:ind w:left="720"/>
    </w:pPr>
  </w:style>
  <w:style w:type="paragraph" w:customStyle="1" w:styleId="54">
    <w:name w:val="Îñíîâíîé òåêñò 2"/>
    <w:basedOn w:val="1"/>
    <w:uiPriority w:val="0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 w:eastAsia="Calibri"/>
      <w:sz w:val="20"/>
      <w:szCs w:val="24"/>
      <w:lang w:eastAsia="ru-RU"/>
    </w:rPr>
  </w:style>
  <w:style w:type="paragraph" w:customStyle="1" w:styleId="55">
    <w:name w:val="Normal Знак Знак Знак"/>
    <w:uiPriority w:val="0"/>
    <w:pPr>
      <w:snapToGrid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56">
    <w:name w:val="Обычный1"/>
    <w:uiPriority w:val="0"/>
    <w:pPr>
      <w:snapToGrid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57">
    <w:name w:val="Normal Знак Знак"/>
    <w:uiPriority w:val="0"/>
    <w:pPr>
      <w:snapToGrid w:val="0"/>
    </w:pPr>
    <w:rPr>
      <w:rFonts w:ascii="Times New Roman" w:hAnsi="Times New Roman" w:eastAsia="Calibri" w:cs="Times New Roman"/>
      <w:sz w:val="24"/>
      <w:lang w:val="ru-RU" w:eastAsia="ru-RU" w:bidi="ar-SA"/>
    </w:rPr>
  </w:style>
  <w:style w:type="paragraph" w:customStyle="1" w:styleId="58">
    <w:name w:val="ConsPlusNormal"/>
    <w:link w:val="8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59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customStyle="1" w:styleId="60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  <w:style w:type="paragraph" w:customStyle="1" w:styleId="61">
    <w:name w:val="Знак Знак Знак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Calibri" w:cs="Tahoma"/>
      <w:sz w:val="20"/>
      <w:szCs w:val="20"/>
      <w:lang w:val="en-US"/>
    </w:rPr>
  </w:style>
  <w:style w:type="character" w:customStyle="1" w:styleId="62">
    <w:name w:val="Normal Знак Знак Знак Знак"/>
    <w:uiPriority w:val="0"/>
    <w:rPr>
      <w:rFonts w:cs="Times New Roman"/>
      <w:sz w:val="24"/>
      <w:lang w:val="ru-RU" w:eastAsia="ru-RU" w:bidi="ar-SA"/>
    </w:rPr>
  </w:style>
  <w:style w:type="character" w:customStyle="1" w:styleId="63">
    <w:name w:val="Normal Знак"/>
    <w:qFormat/>
    <w:uiPriority w:val="0"/>
    <w:rPr>
      <w:rFonts w:cs="Times New Roman"/>
      <w:sz w:val="24"/>
      <w:lang w:val="ru-RU" w:eastAsia="ru-RU" w:bidi="ar-SA"/>
    </w:rPr>
  </w:style>
  <w:style w:type="character" w:customStyle="1" w:styleId="64">
    <w:name w:val="Верхний колонтитул Знак"/>
    <w:link w:val="18"/>
    <w:qFormat/>
    <w:locked/>
    <w:uiPriority w:val="99"/>
    <w:rPr>
      <w:rFonts w:cs="Times New Roman"/>
    </w:rPr>
  </w:style>
  <w:style w:type="paragraph" w:customStyle="1" w:styleId="65">
    <w:name w:val="Обычный2"/>
    <w:qFormat/>
    <w:uiPriority w:val="0"/>
    <w:pPr>
      <w:snapToGri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6">
    <w:name w:val="List Paragraph"/>
    <w:basedOn w:val="1"/>
    <w:qFormat/>
    <w:uiPriority w:val="34"/>
    <w:pPr>
      <w:ind w:left="720"/>
    </w:pPr>
    <w:rPr>
      <w:rFonts w:eastAsia="Calibri"/>
    </w:rPr>
  </w:style>
  <w:style w:type="paragraph" w:customStyle="1" w:styleId="6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8">
    <w:name w:val="Тема примечания Знак"/>
    <w:link w:val="16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en-US"/>
    </w:rPr>
  </w:style>
  <w:style w:type="paragraph" w:customStyle="1" w:styleId="69">
    <w:name w:val="Основной текст с отступом 21"/>
    <w:basedOn w:val="1"/>
    <w:qFormat/>
    <w:uiPriority w:val="0"/>
    <w:pPr>
      <w:autoSpaceDE w:val="0"/>
      <w:spacing w:after="0" w:line="240" w:lineRule="auto"/>
      <w:ind w:firstLine="540"/>
      <w:jc w:val="both"/>
    </w:pPr>
    <w:rPr>
      <w:rFonts w:ascii="Times New Roman" w:hAnsi="Times New Roman" w:eastAsia="Calibri" w:cs="Calibri"/>
      <w:sz w:val="24"/>
      <w:szCs w:val="24"/>
      <w:lang w:eastAsia="ar-SA"/>
    </w:rPr>
  </w:style>
  <w:style w:type="character" w:customStyle="1" w:styleId="70">
    <w:name w:val="Гипертекстовая ссылка"/>
    <w:uiPriority w:val="99"/>
    <w:rPr>
      <w:rFonts w:cs="Times New Roman"/>
      <w:color w:val="106BBE"/>
    </w:rPr>
  </w:style>
  <w:style w:type="paragraph" w:customStyle="1" w:styleId="71">
    <w:name w:val="Комментарий"/>
    <w:basedOn w:val="1"/>
    <w:next w:val="1"/>
    <w:qFormat/>
    <w:uiPriority w:val="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72">
    <w:name w:val="Информация об изменениях документа"/>
    <w:basedOn w:val="71"/>
    <w:next w:val="1"/>
    <w:uiPriority w:val="99"/>
    <w:rPr>
      <w:i/>
      <w:iCs/>
    </w:rPr>
  </w:style>
  <w:style w:type="character" w:customStyle="1" w:styleId="73">
    <w:name w:val="Знак"/>
    <w:basedOn w:val="27"/>
    <w:qFormat/>
    <w:uiPriority w:val="0"/>
    <w:rPr>
      <w:rFonts w:cs="Times New Roman"/>
      <w:sz w:val="16"/>
      <w:szCs w:val="16"/>
      <w:lang w:val="ru-RU" w:eastAsia="ru-RU"/>
    </w:rPr>
  </w:style>
  <w:style w:type="character" w:customStyle="1" w:styleId="74">
    <w:name w:val="Заголовок 4 Знак"/>
    <w:basedOn w:val="27"/>
    <w:link w:val="5"/>
    <w:qFormat/>
    <w:uiPriority w:val="0"/>
    <w:rPr>
      <w:rFonts w:ascii="Times New Roman" w:hAnsi="Times New Roman" w:eastAsia="Times New Roman"/>
      <w:sz w:val="26"/>
      <w:szCs w:val="26"/>
    </w:rPr>
  </w:style>
  <w:style w:type="character" w:customStyle="1" w:styleId="75">
    <w:name w:val="Заголовок 5 Знак"/>
    <w:basedOn w:val="27"/>
    <w:link w:val="6"/>
    <w:uiPriority w:val="0"/>
    <w:rPr>
      <w:rFonts w:ascii="Times New Roman" w:hAnsi="Times New Roman" w:eastAsia="Times New Roman"/>
      <w:sz w:val="26"/>
      <w:szCs w:val="26"/>
    </w:rPr>
  </w:style>
  <w:style w:type="character" w:customStyle="1" w:styleId="76">
    <w:name w:val="Заголовок 6 Знак"/>
    <w:basedOn w:val="27"/>
    <w:link w:val="7"/>
    <w:qFormat/>
    <w:uiPriority w:val="0"/>
    <w:rPr>
      <w:rFonts w:ascii="Times New Roman" w:hAnsi="Times New Roman" w:eastAsia="Times New Roman"/>
      <w:sz w:val="26"/>
      <w:szCs w:val="26"/>
    </w:rPr>
  </w:style>
  <w:style w:type="character" w:customStyle="1" w:styleId="77">
    <w:name w:val="Заголовок 7 Знак"/>
    <w:basedOn w:val="27"/>
    <w:link w:val="8"/>
    <w:qFormat/>
    <w:uiPriority w:val="0"/>
    <w:rPr>
      <w:rFonts w:ascii="Times New Roman" w:hAnsi="Times New Roman" w:eastAsia="Times New Roman"/>
      <w:sz w:val="26"/>
      <w:szCs w:val="26"/>
    </w:rPr>
  </w:style>
  <w:style w:type="character" w:customStyle="1" w:styleId="78">
    <w:name w:val="Заголовок 8 Знак"/>
    <w:basedOn w:val="27"/>
    <w:link w:val="9"/>
    <w:uiPriority w:val="0"/>
    <w:rPr>
      <w:rFonts w:ascii="Times New Roman" w:hAnsi="Times New Roman" w:eastAsia="Times New Roman"/>
      <w:sz w:val="26"/>
      <w:szCs w:val="26"/>
      <w:lang w:eastAsia="en-US"/>
    </w:rPr>
  </w:style>
  <w:style w:type="character" w:customStyle="1" w:styleId="79">
    <w:name w:val="Заголовок 9 Знак"/>
    <w:basedOn w:val="27"/>
    <w:link w:val="10"/>
    <w:uiPriority w:val="0"/>
    <w:rPr>
      <w:rFonts w:ascii="Times New Roman" w:hAnsi="Times New Roman" w:eastAsia="Times New Roman"/>
      <w:sz w:val="26"/>
      <w:szCs w:val="26"/>
    </w:rPr>
  </w:style>
  <w:style w:type="character" w:customStyle="1" w:styleId="80">
    <w:name w:val="ConsPlusNormal Знак"/>
    <w:link w:val="58"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6"/>
    <customShpInfo spid="_x0000_s1027"/>
    <customShpInfo spid="_x0000_s1038"/>
    <customShpInfo spid="_x0000_s1039"/>
    <customShpInfo spid="_x0000_s1049"/>
    <customShpInfo spid="_x0000_s1048"/>
    <customShpInfo spid="_x0000_s1047"/>
    <customShpInfo spid="_x0000_s1029"/>
    <customShpInfo spid="_x0000_s1037"/>
    <customShpInfo spid="_x0000_s1028"/>
    <customShpInfo spid="_x0000_s1030"/>
    <customShpInfo spid="_x0000_s1045"/>
    <customShpInfo spid="_x0000_s1043"/>
    <customShpInfo spid="_x0000_s1040"/>
    <customShpInfo spid="_x0000_s1031"/>
    <customShpInfo spid="_x0000_s1044"/>
    <customShpInfo spid="_x0000_s1041"/>
    <customShpInfo spid="_x0000_s1032"/>
    <customShpInfo spid="_x0000_s1042"/>
    <customShpInfo spid="_x0000_s1033"/>
    <customShpInfo spid="_x0000_s1046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724E7-F23B-4425-9FCE-6D86A00A1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24</Pages>
  <Words>11272</Words>
  <Characters>64256</Characters>
  <Lines>535</Lines>
  <Paragraphs>150</Paragraphs>
  <TotalTime>0</TotalTime>
  <ScaleCrop>false</ScaleCrop>
  <LinksUpToDate>false</LinksUpToDate>
  <CharactersWithSpaces>75378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2016-10-25T08:36:00Z</dcterms:created>
  <dc:creator>Garshina</dc:creator>
  <cp:lastModifiedBy>Simsim</cp:lastModifiedBy>
  <cp:lastPrinted>2016-10-25T08:35:00Z</cp:lastPrinted>
  <dcterms:modified xsi:type="dcterms:W3CDTF">2016-10-25T08:41:06Z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