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08" w:rsidRDefault="001E5C08" w:rsidP="001E5C08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8" o:title=""/>
          </v:shape>
          <o:OLEObject Type="Embed" ProgID="Word.Picture.8" ShapeID="_x0000_i1025" DrawAspect="Content" ObjectID="_1537882456" r:id="rId9"/>
        </w:object>
      </w:r>
    </w:p>
    <w:p w:rsidR="001E5C08" w:rsidRDefault="001E5C08" w:rsidP="001E5C08">
      <w:pPr>
        <w:spacing w:line="220" w:lineRule="auto"/>
        <w:jc w:val="both"/>
        <w:rPr>
          <w:spacing w:val="120"/>
          <w:sz w:val="16"/>
        </w:rPr>
      </w:pPr>
    </w:p>
    <w:p w:rsidR="001E5C08" w:rsidRDefault="001E5C08" w:rsidP="001E5C08">
      <w:pPr>
        <w:pStyle w:val="af"/>
        <w:jc w:val="center"/>
      </w:pPr>
      <w:r>
        <w:t>АДМИНИСТРАЦИЯ НИКОЛЬСКОГО МУНИЦИПАЛЬНОГО РАЙОНА</w:t>
      </w:r>
    </w:p>
    <w:p w:rsidR="001E5C08" w:rsidRDefault="001E5C08" w:rsidP="001E5C08">
      <w:pPr>
        <w:pStyle w:val="af"/>
        <w:jc w:val="center"/>
        <w:rPr>
          <w:sz w:val="16"/>
        </w:rPr>
      </w:pPr>
    </w:p>
    <w:p w:rsidR="001E5C08" w:rsidRDefault="001E5C08" w:rsidP="001E5C08">
      <w:pPr>
        <w:pStyle w:val="af"/>
        <w:jc w:val="center"/>
      </w:pPr>
      <w:r>
        <w:t>ПОСТАНОВЛЕНИЕ</w:t>
      </w:r>
    </w:p>
    <w:tbl>
      <w:tblPr>
        <w:tblW w:w="8662" w:type="dxa"/>
        <w:tblInd w:w="108" w:type="dxa"/>
        <w:tblLayout w:type="fixed"/>
        <w:tblLook w:val="0000"/>
      </w:tblPr>
      <w:tblGrid>
        <w:gridCol w:w="2701"/>
        <w:gridCol w:w="3976"/>
        <w:gridCol w:w="1985"/>
      </w:tblGrid>
      <w:tr w:rsidR="001E5C08" w:rsidTr="003542CD">
        <w:trPr>
          <w:trHeight w:val="372"/>
        </w:trPr>
        <w:tc>
          <w:tcPr>
            <w:tcW w:w="2701" w:type="dxa"/>
          </w:tcPr>
          <w:p w:rsidR="001E5C08" w:rsidRDefault="001E5C08" w:rsidP="003542CD">
            <w:pPr>
              <w:ind w:right="-249"/>
              <w:rPr>
                <w:sz w:val="28"/>
              </w:rPr>
            </w:pPr>
          </w:p>
        </w:tc>
        <w:tc>
          <w:tcPr>
            <w:tcW w:w="3976" w:type="dxa"/>
          </w:tcPr>
          <w:p w:rsidR="001E5C08" w:rsidRDefault="001E5C08" w:rsidP="003542CD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1E5C08" w:rsidRDefault="001E5C08" w:rsidP="003542C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</w:tc>
      </w:tr>
    </w:tbl>
    <w:p w:rsidR="001E5C08" w:rsidRDefault="001E5C08" w:rsidP="001E5C0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Никольск</w:t>
      </w:r>
    </w:p>
    <w:p w:rsidR="001E5C08" w:rsidRPr="00022765" w:rsidRDefault="001E5C08" w:rsidP="001E5C08">
      <w:pPr>
        <w:rPr>
          <w:rFonts w:ascii="Times New Roman" w:hAnsi="Times New Roman"/>
          <w:sz w:val="24"/>
          <w:szCs w:val="24"/>
        </w:rPr>
      </w:pPr>
      <w:r w:rsidRPr="00022765">
        <w:rPr>
          <w:rFonts w:ascii="Times New Roman" w:hAnsi="Times New Roman"/>
          <w:sz w:val="24"/>
          <w:szCs w:val="24"/>
        </w:rPr>
        <w:t xml:space="preserve">        .09.2016 г.                                                                      </w:t>
      </w:r>
      <w:r w:rsidR="0002276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022765">
        <w:rPr>
          <w:rFonts w:ascii="Times New Roman" w:hAnsi="Times New Roman"/>
          <w:sz w:val="24"/>
          <w:szCs w:val="24"/>
        </w:rPr>
        <w:t xml:space="preserve">         №  </w:t>
      </w:r>
    </w:p>
    <w:tbl>
      <w:tblPr>
        <w:tblW w:w="10798" w:type="dxa"/>
        <w:tblLook w:val="04A0"/>
      </w:tblPr>
      <w:tblGrid>
        <w:gridCol w:w="5920"/>
        <w:gridCol w:w="4878"/>
      </w:tblGrid>
      <w:tr w:rsidR="001E5C08" w:rsidRPr="00470BA8" w:rsidTr="003542CD">
        <w:tc>
          <w:tcPr>
            <w:tcW w:w="5920" w:type="dxa"/>
          </w:tcPr>
          <w:p w:rsidR="001E5C08" w:rsidRPr="003630E5" w:rsidRDefault="001E5C08" w:rsidP="00022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="0002276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      </w:r>
          </w:p>
          <w:p w:rsidR="001E5C08" w:rsidRPr="00470BA8" w:rsidRDefault="001E5C08" w:rsidP="003542CD">
            <w:pPr>
              <w:pStyle w:val="af"/>
              <w:tabs>
                <w:tab w:val="left" w:pos="2694"/>
              </w:tabs>
              <w:jc w:val="left"/>
              <w:rPr>
                <w:b/>
              </w:rPr>
            </w:pPr>
          </w:p>
        </w:tc>
        <w:tc>
          <w:tcPr>
            <w:tcW w:w="4878" w:type="dxa"/>
          </w:tcPr>
          <w:p w:rsidR="001E5C08" w:rsidRPr="00470BA8" w:rsidRDefault="001E5C08" w:rsidP="003542CD">
            <w:pPr>
              <w:pStyle w:val="af"/>
              <w:tabs>
                <w:tab w:val="left" w:pos="2694"/>
              </w:tabs>
              <w:jc w:val="left"/>
              <w:rPr>
                <w:b/>
              </w:rPr>
            </w:pPr>
          </w:p>
        </w:tc>
      </w:tr>
    </w:tbl>
    <w:p w:rsidR="001E5C08" w:rsidRDefault="001E5C08" w:rsidP="001E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AB8">
        <w:rPr>
          <w:rFonts w:ascii="Times New Roman" w:hAnsi="Times New Roman"/>
          <w:sz w:val="24"/>
          <w:szCs w:val="24"/>
        </w:rPr>
        <w:t>В соответствии со статьями 39.28, 39.29 Земельного кодекса Российской Федерации,  Федеральным  законом  от 27 июля 2010 года №</w:t>
      </w:r>
      <w:r w:rsidR="00022765">
        <w:rPr>
          <w:rFonts w:ascii="Times New Roman" w:hAnsi="Times New Roman"/>
          <w:sz w:val="24"/>
          <w:szCs w:val="24"/>
        </w:rPr>
        <w:t xml:space="preserve"> </w:t>
      </w:r>
      <w:r w:rsidRPr="00D57AB8">
        <w:rPr>
          <w:rFonts w:ascii="Times New Roman" w:hAnsi="Times New Roman"/>
          <w:sz w:val="24"/>
          <w:szCs w:val="24"/>
        </w:rPr>
        <w:t xml:space="preserve">210-ФЗ «Об организации  предоставления  государственных  и муниципальных  услуг», </w:t>
      </w:r>
      <w:r w:rsidRPr="00D57AB8">
        <w:rPr>
          <w:rFonts w:ascii="Times New Roman" w:eastAsia="Calibri" w:hAnsi="Times New Roman"/>
          <w:sz w:val="24"/>
          <w:szCs w:val="24"/>
          <w:lang w:eastAsia="ru-RU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57AB8">
        <w:rPr>
          <w:rFonts w:ascii="Times New Roman" w:eastAsia="Calibri" w:hAnsi="Times New Roman"/>
          <w:sz w:val="24"/>
          <w:szCs w:val="24"/>
          <w:lang w:eastAsia="ru-RU"/>
        </w:rPr>
        <w:t>регламентов предоставления муниципальных услуг»,</w:t>
      </w:r>
      <w:r w:rsidRPr="00D57AB8">
        <w:rPr>
          <w:rFonts w:ascii="Times New Roman" w:hAnsi="Times New Roman"/>
          <w:sz w:val="24"/>
          <w:szCs w:val="24"/>
        </w:rPr>
        <w:t xml:space="preserve"> руководствуясь статьёй 33 Устава  Никольского  муниципального  рай</w:t>
      </w:r>
      <w:r>
        <w:rPr>
          <w:rFonts w:ascii="Times New Roman" w:hAnsi="Times New Roman"/>
          <w:sz w:val="24"/>
          <w:szCs w:val="24"/>
        </w:rPr>
        <w:t>она</w:t>
      </w:r>
    </w:p>
    <w:p w:rsidR="00E00214" w:rsidRDefault="00E00214" w:rsidP="001E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C08" w:rsidRDefault="001E5C08" w:rsidP="001E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00214" w:rsidRDefault="00E00214" w:rsidP="001E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C08" w:rsidRDefault="001E5C08" w:rsidP="001E5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630E5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3630E5">
        <w:rPr>
          <w:rFonts w:ascii="Times New Roman" w:hAnsi="Times New Roman"/>
          <w:sz w:val="24"/>
          <w:szCs w:val="24"/>
        </w:rPr>
        <w:t xml:space="preserve">  муниципальной услуги </w:t>
      </w:r>
      <w:r w:rsidRPr="003630E5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 w:rsidRPr="003630E5"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>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Pr="003630E5">
        <w:rPr>
          <w:rFonts w:ascii="Times New Roman" w:hAnsi="Times New Roman"/>
          <w:b/>
          <w:sz w:val="24"/>
          <w:szCs w:val="24"/>
        </w:rPr>
        <w:t xml:space="preserve"> </w:t>
      </w:r>
      <w:r w:rsidRPr="003630E5">
        <w:rPr>
          <w:rFonts w:ascii="Times New Roman" w:hAnsi="Times New Roman"/>
          <w:sz w:val="24"/>
          <w:szCs w:val="24"/>
        </w:rPr>
        <w:t>(приложение 1).</w:t>
      </w:r>
    </w:p>
    <w:p w:rsidR="00AE5D86" w:rsidRPr="00AE5D86" w:rsidRDefault="001E5C08" w:rsidP="00AE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D86">
        <w:rPr>
          <w:rFonts w:ascii="Times New Roman" w:hAnsi="Times New Roman"/>
          <w:sz w:val="24"/>
          <w:szCs w:val="24"/>
        </w:rPr>
        <w:t>2.</w:t>
      </w:r>
      <w:r w:rsidR="003542CD" w:rsidRPr="00AE5D86">
        <w:rPr>
          <w:rFonts w:ascii="Times New Roman" w:hAnsi="Times New Roman"/>
          <w:sz w:val="24"/>
          <w:szCs w:val="24"/>
        </w:rPr>
        <w:t xml:space="preserve"> </w:t>
      </w:r>
      <w:r w:rsidR="00022765">
        <w:rPr>
          <w:rFonts w:ascii="Times New Roman" w:hAnsi="Times New Roman"/>
          <w:sz w:val="24"/>
          <w:szCs w:val="24"/>
        </w:rPr>
        <w:t>Определить</w:t>
      </w:r>
      <w:r w:rsidR="00AE5D86" w:rsidRPr="00AE5D86">
        <w:rPr>
          <w:rFonts w:ascii="Times New Roman" w:hAnsi="Times New Roman"/>
          <w:sz w:val="24"/>
          <w:szCs w:val="24"/>
        </w:rPr>
        <w:t xml:space="preserve"> </w:t>
      </w:r>
      <w:r w:rsidR="005A2E7E">
        <w:rPr>
          <w:rFonts w:ascii="Times New Roman" w:hAnsi="Times New Roman"/>
          <w:sz w:val="24"/>
          <w:szCs w:val="24"/>
        </w:rPr>
        <w:t>лиц</w:t>
      </w:r>
      <w:r w:rsidR="00AE5D86" w:rsidRPr="00AE5D86">
        <w:rPr>
          <w:rFonts w:ascii="Times New Roman" w:hAnsi="Times New Roman"/>
          <w:sz w:val="24"/>
          <w:szCs w:val="24"/>
        </w:rPr>
        <w:t xml:space="preserve">, ответственных за информирование по вопросам предоставления муниципальной услуги </w:t>
      </w:r>
      <w:r w:rsidR="00AE5D86" w:rsidRPr="00AE5D86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 w:rsidR="00AE5D86" w:rsidRPr="00AE5D86">
        <w:rPr>
          <w:rFonts w:ascii="Times New Roman" w:hAnsi="Times New Roman"/>
          <w:sz w:val="24"/>
          <w:szCs w:val="24"/>
        </w:rPr>
        <w:t xml:space="preserve"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и предоставление муниципальной услуги  </w:t>
      </w:r>
      <w:r w:rsidR="00AE5D86" w:rsidRPr="00AE5D86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 w:rsidR="00AE5D86" w:rsidRPr="00AE5D86"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(приложение № 2).</w:t>
      </w:r>
    </w:p>
    <w:p w:rsidR="00022765" w:rsidRDefault="009D1DD8" w:rsidP="0002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5C08">
        <w:rPr>
          <w:rFonts w:ascii="Times New Roman" w:hAnsi="Times New Roman"/>
          <w:sz w:val="24"/>
          <w:szCs w:val="24"/>
        </w:rPr>
        <w:t>. Настоящее</w:t>
      </w:r>
      <w:r w:rsidR="001E5C08" w:rsidRPr="003630E5">
        <w:rPr>
          <w:rFonts w:ascii="Times New Roman" w:hAnsi="Times New Roman"/>
          <w:sz w:val="24"/>
          <w:szCs w:val="24"/>
        </w:rPr>
        <w:t xml:space="preserve"> постановление  вступает в силу </w:t>
      </w:r>
      <w:r w:rsidR="001E5C08">
        <w:rPr>
          <w:rFonts w:ascii="Times New Roman" w:hAnsi="Times New Roman"/>
          <w:sz w:val="24"/>
          <w:szCs w:val="24"/>
        </w:rPr>
        <w:t>после</w:t>
      </w:r>
      <w:r w:rsidR="001E5C08" w:rsidRPr="003630E5">
        <w:rPr>
          <w:rFonts w:ascii="Times New Roman" w:hAnsi="Times New Roman"/>
          <w:sz w:val="24"/>
          <w:szCs w:val="24"/>
        </w:rPr>
        <w:t xml:space="preserve"> официального опубликования  в районной  газете «Авангард» и подлежит  размещению на официальном  сайте  администрации  Никольского  муниципального  района.</w:t>
      </w:r>
    </w:p>
    <w:p w:rsidR="00022765" w:rsidRDefault="00022765" w:rsidP="0002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2765" w:rsidRDefault="00022765" w:rsidP="0002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1BD" w:rsidRDefault="001E5C08" w:rsidP="0002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района                                                    </w:t>
      </w:r>
      <w:r w:rsidR="0002276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В.В.Панов</w:t>
      </w:r>
    </w:p>
    <w:p w:rsidR="005A2E7E" w:rsidRDefault="005A2E7E" w:rsidP="00E05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2765" w:rsidRPr="00D65CF3" w:rsidRDefault="00022765" w:rsidP="00E3363C">
      <w:pPr>
        <w:spacing w:after="0" w:line="240" w:lineRule="auto"/>
        <w:jc w:val="right"/>
        <w:rPr>
          <w:rFonts w:ascii="Times New Roman" w:hAnsi="Times New Roman"/>
        </w:rPr>
      </w:pPr>
      <w:r w:rsidRPr="00D65CF3">
        <w:rPr>
          <w:rFonts w:ascii="Times New Roman" w:hAnsi="Times New Roman"/>
        </w:rPr>
        <w:lastRenderedPageBreak/>
        <w:t>Приложение № 1</w:t>
      </w:r>
    </w:p>
    <w:p w:rsidR="00E3363C" w:rsidRPr="00D65CF3" w:rsidRDefault="00E052B4" w:rsidP="00E3363C">
      <w:pPr>
        <w:spacing w:after="0" w:line="240" w:lineRule="auto"/>
        <w:jc w:val="right"/>
        <w:rPr>
          <w:rFonts w:ascii="Times New Roman" w:hAnsi="Times New Roman"/>
        </w:rPr>
      </w:pPr>
      <w:r w:rsidRPr="00D65CF3">
        <w:rPr>
          <w:rFonts w:ascii="Times New Roman" w:hAnsi="Times New Roman"/>
        </w:rPr>
        <w:t>УТВЕРЖДЕН</w:t>
      </w:r>
      <w:r w:rsidR="00E3363C" w:rsidRPr="00D65CF3">
        <w:rPr>
          <w:rFonts w:ascii="Times New Roman" w:hAnsi="Times New Roman"/>
        </w:rPr>
        <w:t xml:space="preserve">    </w:t>
      </w:r>
    </w:p>
    <w:p w:rsidR="00022765" w:rsidRPr="00D65CF3" w:rsidRDefault="00E3363C" w:rsidP="00E052B4">
      <w:pPr>
        <w:spacing w:after="0" w:line="240" w:lineRule="auto"/>
        <w:jc w:val="right"/>
        <w:rPr>
          <w:rFonts w:ascii="Times New Roman" w:hAnsi="Times New Roman"/>
        </w:rPr>
      </w:pPr>
      <w:r w:rsidRPr="00D65CF3">
        <w:rPr>
          <w:rFonts w:ascii="Times New Roman" w:hAnsi="Times New Roman"/>
        </w:rPr>
        <w:t xml:space="preserve">   </w:t>
      </w:r>
      <w:r w:rsidR="00E052B4" w:rsidRPr="00D65CF3">
        <w:rPr>
          <w:rFonts w:ascii="Times New Roman" w:hAnsi="Times New Roman"/>
        </w:rPr>
        <w:t xml:space="preserve">постановлением администрации </w:t>
      </w:r>
    </w:p>
    <w:p w:rsidR="00E052B4" w:rsidRPr="00D65CF3" w:rsidRDefault="00E052B4" w:rsidP="00E052B4">
      <w:pPr>
        <w:spacing w:after="0" w:line="240" w:lineRule="auto"/>
        <w:jc w:val="right"/>
        <w:rPr>
          <w:rFonts w:ascii="Times New Roman" w:hAnsi="Times New Roman"/>
        </w:rPr>
      </w:pPr>
      <w:r w:rsidRPr="00D65CF3">
        <w:rPr>
          <w:rFonts w:ascii="Times New Roman" w:hAnsi="Times New Roman"/>
        </w:rPr>
        <w:t>Никольского муниципального района</w:t>
      </w:r>
    </w:p>
    <w:p w:rsidR="00E052B4" w:rsidRPr="00D65CF3" w:rsidRDefault="00E052B4" w:rsidP="00E052B4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D65CF3">
        <w:rPr>
          <w:rFonts w:ascii="Times New Roman" w:hAnsi="Times New Roman"/>
        </w:rPr>
        <w:t>от «__» ________ 2016 года № ___</w:t>
      </w:r>
    </w:p>
    <w:p w:rsidR="00E052B4" w:rsidRPr="00D65CF3" w:rsidRDefault="00E052B4" w:rsidP="006D61B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D61BD" w:rsidRPr="00E00214" w:rsidRDefault="006D61BD" w:rsidP="006D6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214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6D61BD" w:rsidRPr="00E00214" w:rsidRDefault="006D61BD" w:rsidP="006D6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  <w:r w:rsidRPr="00E00214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по заключению соглашения о</w:t>
      </w:r>
      <w:r w:rsidR="00D65CF3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E00214">
        <w:rPr>
          <w:rFonts w:ascii="Times New Roman" w:hAnsi="Times New Roman"/>
          <w:b/>
          <w:sz w:val="24"/>
          <w:szCs w:val="24"/>
        </w:rPr>
        <w:t>перераспределении земель и (или) земельных участков, находящихся</w:t>
      </w:r>
      <w:r w:rsidR="00D65CF3">
        <w:rPr>
          <w:rFonts w:ascii="Times New Roman" w:hAnsi="Times New Roman"/>
          <w:b/>
          <w:sz w:val="24"/>
          <w:szCs w:val="24"/>
        </w:rPr>
        <w:t xml:space="preserve"> </w:t>
      </w:r>
      <w:r w:rsidRPr="00E00214">
        <w:rPr>
          <w:rFonts w:ascii="Times New Roman" w:hAnsi="Times New Roman"/>
          <w:b/>
          <w:sz w:val="24"/>
          <w:szCs w:val="24"/>
        </w:rPr>
        <w:t>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6D61BD" w:rsidRPr="00E00214" w:rsidRDefault="006D61BD" w:rsidP="006D6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1BD" w:rsidRPr="00E00214" w:rsidRDefault="006D61BD" w:rsidP="006D61BD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  <w:lang w:val="en-US"/>
        </w:rPr>
        <w:t>I</w:t>
      </w:r>
      <w:r w:rsidRPr="00E00214">
        <w:rPr>
          <w:rFonts w:ascii="Times New Roman" w:hAnsi="Times New Roman"/>
          <w:sz w:val="24"/>
          <w:szCs w:val="24"/>
        </w:rPr>
        <w:t>. Общие положения</w:t>
      </w:r>
    </w:p>
    <w:p w:rsidR="006D61BD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E00214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 w:rsidRPr="00E00214">
        <w:rPr>
          <w:rFonts w:ascii="Times New Roman" w:hAnsi="Times New Roman"/>
          <w:sz w:val="24"/>
          <w:szCs w:val="24"/>
        </w:rPr>
        <w:t xml:space="preserve"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</w:t>
      </w:r>
      <w:r w:rsidRPr="00E00214">
        <w:rPr>
          <w:rFonts w:ascii="Times New Roman" w:hAnsi="Times New Roman"/>
          <w:sz w:val="24"/>
          <w:szCs w:val="24"/>
          <w:lang w:eastAsia="ru-RU"/>
        </w:rPr>
        <w:t xml:space="preserve">(далее соответственно </w:t>
      </w:r>
      <w:r w:rsidRPr="00E0021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E00214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</w:t>
      </w:r>
      <w:r w:rsidRPr="00E00214">
        <w:rPr>
          <w:rFonts w:ascii="Times New Roman" w:hAnsi="Times New Roman"/>
          <w:sz w:val="24"/>
          <w:szCs w:val="24"/>
        </w:rPr>
        <w:t>.</w:t>
      </w:r>
    </w:p>
    <w:p w:rsidR="00D65CF3" w:rsidRPr="00E00214" w:rsidRDefault="00D65CF3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административного регламента не распространяется на земельные участки, государственная собственность на которые не разграничена, при наличии утвержденных правил землепользования и застройки.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39281"/>
      <w:r w:rsidRPr="00E00214">
        <w:rPr>
          <w:rFonts w:ascii="Times New Roman" w:hAnsi="Times New Roman"/>
          <w:sz w:val="24"/>
          <w:szCs w:val="24"/>
        </w:rPr>
        <w:t xml:space="preserve">1.2. Перераспределение земель и (или) земельных участков, находящихся в муниципальной собственности, </w:t>
      </w:r>
      <w:r w:rsidR="00E32A0F" w:rsidRPr="00E00214">
        <w:rPr>
          <w:rFonts w:ascii="Times New Roman" w:hAnsi="Times New Roman"/>
          <w:sz w:val="24"/>
          <w:szCs w:val="24"/>
        </w:rPr>
        <w:t xml:space="preserve">либо государственная собственность на которые не разграничена, </w:t>
      </w:r>
      <w:r w:rsidRPr="00E00214">
        <w:rPr>
          <w:rFonts w:ascii="Times New Roman" w:hAnsi="Times New Roman"/>
          <w:sz w:val="24"/>
          <w:szCs w:val="24"/>
        </w:rPr>
        <w:t>и земельных участков, находящихся в частной собственности, допускается в следующих случаях: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392811"/>
      <w:bookmarkEnd w:id="0"/>
      <w:r w:rsidRPr="00E00214">
        <w:rPr>
          <w:rFonts w:ascii="Times New Roman" w:hAnsi="Times New Roman"/>
          <w:sz w:val="24"/>
          <w:szCs w:val="24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392812"/>
      <w:bookmarkEnd w:id="1"/>
      <w:r w:rsidRPr="00E00214">
        <w:rPr>
          <w:rFonts w:ascii="Times New Roman" w:hAnsi="Times New Roman"/>
          <w:sz w:val="24"/>
          <w:szCs w:val="24"/>
        </w:rPr>
        <w:t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392813"/>
      <w:bookmarkEnd w:id="2"/>
      <w:r w:rsidRPr="00E00214">
        <w:rPr>
          <w:rFonts w:ascii="Times New Roman" w:hAnsi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</w:t>
      </w:r>
      <w:r w:rsidR="00E32A0F" w:rsidRPr="00E00214">
        <w:rPr>
          <w:rFonts w:ascii="Times New Roman" w:hAnsi="Times New Roman"/>
          <w:sz w:val="24"/>
          <w:szCs w:val="24"/>
        </w:rPr>
        <w:t xml:space="preserve"> либо государственная собственность на которые не разграничена,</w:t>
      </w:r>
      <w:r w:rsidRPr="00E00214">
        <w:rPr>
          <w:rFonts w:ascii="Times New Roman" w:hAnsi="Times New Roman"/>
          <w:sz w:val="24"/>
          <w:szCs w:val="24"/>
        </w:rPr>
        <w:t xml:space="preserve">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392814"/>
      <w:bookmarkEnd w:id="3"/>
      <w:r w:rsidRPr="00E00214">
        <w:rPr>
          <w:rFonts w:ascii="Times New Roman" w:hAnsi="Times New Roman"/>
          <w:sz w:val="24"/>
          <w:szCs w:val="24"/>
        </w:rPr>
        <w:t xml:space="preserve">земельные участки образуются для размещения объектов капитального строительства, предусмотренных </w:t>
      </w:r>
      <w:hyperlink w:anchor="sub_491" w:history="1">
        <w:r w:rsidRPr="00E00214">
          <w:rPr>
            <w:rStyle w:val="aff2"/>
            <w:rFonts w:ascii="Times New Roman" w:hAnsi="Times New Roman"/>
            <w:color w:val="auto"/>
            <w:sz w:val="24"/>
            <w:szCs w:val="24"/>
          </w:rPr>
          <w:t>статьей 49</w:t>
        </w:r>
      </w:hyperlink>
      <w:r w:rsidRPr="00E00214">
        <w:rPr>
          <w:rFonts w:ascii="Times New Roman" w:hAnsi="Times New Roman"/>
          <w:sz w:val="24"/>
          <w:szCs w:val="24"/>
        </w:rPr>
        <w:t xml:space="preserve"> Земельного кодекса РФ, в том числе в целях изъятия земельных участков для муниципальных нужд.</w:t>
      </w:r>
    </w:p>
    <w:bookmarkEnd w:id="4"/>
    <w:p w:rsidR="006D61BD" w:rsidRPr="00E00214" w:rsidRDefault="006D61BD" w:rsidP="00E66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1.3. </w:t>
      </w:r>
      <w:bookmarkStart w:id="5" w:name="Par0"/>
      <w:bookmarkEnd w:id="5"/>
      <w:r w:rsidR="00E66BF4" w:rsidRPr="00E00214">
        <w:rPr>
          <w:rFonts w:ascii="Times New Roman" w:hAnsi="Times New Roman" w:cs="Times New Roman"/>
          <w:sz w:val="24"/>
          <w:szCs w:val="24"/>
        </w:rPr>
        <w:t>Предоставление муниципальной услуги состоит из следующих этапов:</w:t>
      </w:r>
    </w:p>
    <w:p w:rsidR="00E66BF4" w:rsidRPr="00E00214" w:rsidRDefault="00E66BF4" w:rsidP="00E66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0214">
        <w:rPr>
          <w:rFonts w:ascii="Times New Roman" w:hAnsi="Times New Roman" w:cs="Times New Roman"/>
          <w:sz w:val="24"/>
          <w:szCs w:val="24"/>
        </w:rPr>
        <w:t xml:space="preserve"> этап – принятие </w:t>
      </w:r>
      <w:r w:rsidR="00E32A0F" w:rsidRPr="00E00214">
        <w:rPr>
          <w:rFonts w:ascii="Times New Roman" w:hAnsi="Times New Roman" w:cs="Times New Roman"/>
          <w:sz w:val="24"/>
          <w:szCs w:val="24"/>
        </w:rPr>
        <w:t xml:space="preserve">администрацией Никольского муниципального района (далее - </w:t>
      </w:r>
      <w:r w:rsidRPr="00E00214">
        <w:rPr>
          <w:rFonts w:ascii="Times New Roman" w:hAnsi="Times New Roman" w:cs="Times New Roman"/>
          <w:sz w:val="24"/>
          <w:szCs w:val="24"/>
        </w:rPr>
        <w:t>Уполномоченны</w:t>
      </w:r>
      <w:r w:rsidR="00E32A0F" w:rsidRPr="00E00214">
        <w:rPr>
          <w:rFonts w:ascii="Times New Roman" w:hAnsi="Times New Roman" w:cs="Times New Roman"/>
          <w:sz w:val="24"/>
          <w:szCs w:val="24"/>
        </w:rPr>
        <w:t>й</w:t>
      </w:r>
      <w:r w:rsidRPr="00E0021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32A0F" w:rsidRPr="00E00214">
        <w:rPr>
          <w:rFonts w:ascii="Times New Roman" w:hAnsi="Times New Roman" w:cs="Times New Roman"/>
          <w:sz w:val="24"/>
          <w:szCs w:val="24"/>
        </w:rPr>
        <w:t>)</w:t>
      </w:r>
      <w:r w:rsidRPr="00E00214">
        <w:rPr>
          <w:rFonts w:ascii="Times New Roman" w:hAnsi="Times New Roman" w:cs="Times New Roman"/>
          <w:sz w:val="24"/>
          <w:szCs w:val="24"/>
        </w:rPr>
        <w:t xml:space="preserve"> </w:t>
      </w:r>
      <w:r w:rsidR="00E32A0F" w:rsidRPr="00E00214">
        <w:rPr>
          <w:rFonts w:ascii="Times New Roman" w:hAnsi="Times New Roman" w:cs="Times New Roman"/>
          <w:sz w:val="24"/>
          <w:szCs w:val="24"/>
        </w:rPr>
        <w:t>постановления</w:t>
      </w:r>
      <w:r w:rsidRPr="00E00214">
        <w:rPr>
          <w:rFonts w:ascii="Times New Roman" w:hAnsi="Times New Roman" w:cs="Times New Roman"/>
          <w:sz w:val="24"/>
          <w:szCs w:val="24"/>
        </w:rPr>
        <w:t xml:space="preserve">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собственности.</w:t>
      </w:r>
    </w:p>
    <w:p w:rsidR="00E66BF4" w:rsidRPr="00E00214" w:rsidRDefault="00E66BF4" w:rsidP="00E66B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0214">
        <w:rPr>
          <w:rFonts w:ascii="Times New Roman" w:hAnsi="Times New Roman" w:cs="Times New Roman"/>
          <w:sz w:val="24"/>
          <w:szCs w:val="24"/>
        </w:rPr>
        <w:t xml:space="preserve"> этап – подготовка Уполномоченным органом соглашения о перераспределении </w:t>
      </w:r>
      <w:r w:rsidRPr="00E00214">
        <w:rPr>
          <w:rFonts w:ascii="Times New Roman" w:hAnsi="Times New Roman" w:cs="Times New Roman"/>
          <w:sz w:val="24"/>
          <w:szCs w:val="24"/>
        </w:rPr>
        <w:lastRenderedPageBreak/>
        <w:t>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</w:t>
      </w:r>
      <w:r w:rsidR="00210CCA" w:rsidRPr="00E00214">
        <w:rPr>
          <w:rFonts w:ascii="Times New Roman" w:hAnsi="Times New Roman" w:cs="Times New Roman"/>
          <w:sz w:val="24"/>
          <w:szCs w:val="24"/>
        </w:rPr>
        <w:t>ящихся в частной собственности</w:t>
      </w:r>
      <w:r w:rsidRPr="00E00214">
        <w:rPr>
          <w:rFonts w:ascii="Times New Roman" w:hAnsi="Times New Roman" w:cs="Times New Roman"/>
          <w:sz w:val="24"/>
          <w:szCs w:val="24"/>
        </w:rPr>
        <w:t>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6" w:author="user" w:date="2015-06-18T10:16:00Z"/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1.4. Заявителями при предоставлении муниципальной услуги являются физические и юридические лица (собственники земельных участков) или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– заявители).</w:t>
      </w:r>
    </w:p>
    <w:p w:rsidR="0057593B" w:rsidRPr="00E00214" w:rsidRDefault="006D61BD" w:rsidP="00575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  <w:lang w:eastAsia="ru-RU"/>
        </w:rPr>
        <w:t>1.5</w:t>
      </w:r>
      <w:r w:rsidR="0057593B" w:rsidRPr="00E00214">
        <w:rPr>
          <w:rFonts w:ascii="Times New Roman" w:hAnsi="Times New Roman"/>
          <w:sz w:val="24"/>
          <w:szCs w:val="24"/>
          <w:lang w:eastAsia="ru-RU"/>
        </w:rPr>
        <w:t>. Порядок информирования о предоставлении муниципальной услуги:</w:t>
      </w:r>
    </w:p>
    <w:p w:rsidR="0057593B" w:rsidRPr="00E00214" w:rsidRDefault="0057593B" w:rsidP="00575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  <w:lang w:eastAsia="ru-RU"/>
        </w:rPr>
        <w:t xml:space="preserve">Место нахождения </w:t>
      </w:r>
      <w:r w:rsidR="00210CCA" w:rsidRPr="00E00214">
        <w:rPr>
          <w:rFonts w:ascii="Times New Roman" w:hAnsi="Times New Roman"/>
          <w:sz w:val="24"/>
          <w:szCs w:val="24"/>
        </w:rPr>
        <w:t>Уполномоченного органа</w:t>
      </w:r>
      <w:r w:rsidRPr="00E00214">
        <w:rPr>
          <w:rFonts w:ascii="Times New Roman" w:hAnsi="Times New Roman"/>
          <w:sz w:val="24"/>
          <w:szCs w:val="24"/>
        </w:rPr>
        <w:t xml:space="preserve">, </w:t>
      </w:r>
      <w:r w:rsidR="00210CCA" w:rsidRPr="00E00214">
        <w:rPr>
          <w:rFonts w:ascii="Times New Roman" w:hAnsi="Times New Roman"/>
          <w:iCs/>
          <w:sz w:val="24"/>
          <w:szCs w:val="24"/>
          <w:lang w:eastAsia="ru-RU"/>
        </w:rPr>
        <w:t>его структурных подразделений</w:t>
      </w:r>
      <w:r w:rsidRPr="00E00214">
        <w:rPr>
          <w:rFonts w:ascii="Times New Roman" w:hAnsi="Times New Roman"/>
          <w:sz w:val="24"/>
          <w:szCs w:val="24"/>
          <w:lang w:eastAsia="ru-RU"/>
        </w:rPr>
        <w:t>:</w:t>
      </w:r>
      <w:r w:rsidRPr="00E00214">
        <w:rPr>
          <w:rFonts w:ascii="Times New Roman" w:hAnsi="Times New Roman"/>
          <w:sz w:val="24"/>
          <w:szCs w:val="24"/>
        </w:rPr>
        <w:t xml:space="preserve"> Вологодская область, г Никольск, ул. 25 Октября, дом 3</w:t>
      </w:r>
      <w:r w:rsidR="00210CCA" w:rsidRPr="00E00214">
        <w:rPr>
          <w:rFonts w:ascii="Times New Roman" w:hAnsi="Times New Roman"/>
          <w:sz w:val="24"/>
          <w:szCs w:val="24"/>
        </w:rPr>
        <w:t>.</w:t>
      </w:r>
    </w:p>
    <w:p w:rsidR="0057593B" w:rsidRPr="00E00214" w:rsidRDefault="0057593B" w:rsidP="0057593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Почтовый адрес Уполномоченного органа: 161440, Вологодская область, г Никольск, ул. 25 Октября, дом 3</w:t>
      </w:r>
      <w:r w:rsidRPr="00E00214">
        <w:rPr>
          <w:rFonts w:ascii="Times New Roman" w:hAnsi="Times New Roman"/>
          <w:i/>
          <w:sz w:val="24"/>
          <w:szCs w:val="24"/>
        </w:rPr>
        <w:t>.</w:t>
      </w:r>
    </w:p>
    <w:p w:rsidR="0057593B" w:rsidRPr="00E00214" w:rsidRDefault="0057593B" w:rsidP="0057593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Телефон/факс:</w:t>
      </w:r>
      <w:r w:rsidR="00210CCA" w:rsidRPr="00E00214">
        <w:rPr>
          <w:rFonts w:ascii="Times New Roman" w:hAnsi="Times New Roman"/>
          <w:sz w:val="24"/>
          <w:szCs w:val="24"/>
        </w:rPr>
        <w:t xml:space="preserve"> </w:t>
      </w:r>
      <w:r w:rsidRPr="00E00214">
        <w:rPr>
          <w:rFonts w:ascii="Times New Roman" w:hAnsi="Times New Roman"/>
          <w:sz w:val="24"/>
          <w:szCs w:val="24"/>
        </w:rPr>
        <w:t>8(81754)2-12-85, факс 8(81754)2-14-99</w:t>
      </w:r>
    </w:p>
    <w:p w:rsidR="0057593B" w:rsidRPr="00E00214" w:rsidRDefault="00411739" w:rsidP="0057593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Адрес электронной почты: nikolskreg@mail.ru.</w:t>
      </w:r>
    </w:p>
    <w:p w:rsidR="0057593B" w:rsidRPr="00E00214" w:rsidRDefault="0057593B" w:rsidP="005759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bCs/>
          <w:sz w:val="24"/>
          <w:szCs w:val="24"/>
        </w:rPr>
        <w:t>Телефон для информирования по вопросам, связанным с предоставлением муниципальной услуги: 8(81754)2-13-13</w:t>
      </w:r>
    </w:p>
    <w:p w:rsidR="0057593B" w:rsidRPr="00E00214" w:rsidRDefault="0057593B" w:rsidP="00575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Pr="00E00214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E0021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</w:t>
      </w:r>
      <w:r w:rsidR="00210CCA" w:rsidRPr="00E00214">
        <w:rPr>
          <w:rFonts w:ascii="Times New Roman" w:hAnsi="Times New Roman"/>
          <w:sz w:val="24"/>
          <w:szCs w:val="24"/>
        </w:rPr>
        <w:t xml:space="preserve">официальный </w:t>
      </w:r>
      <w:r w:rsidRPr="00E00214">
        <w:rPr>
          <w:rFonts w:ascii="Times New Roman" w:hAnsi="Times New Roman"/>
          <w:sz w:val="24"/>
          <w:szCs w:val="24"/>
        </w:rPr>
        <w:t xml:space="preserve">сайт): </w:t>
      </w:r>
      <w:r w:rsidRPr="00E00214">
        <w:rPr>
          <w:rFonts w:ascii="Times New Roman" w:hAnsi="Times New Roman"/>
          <w:sz w:val="24"/>
          <w:szCs w:val="24"/>
          <w:lang w:val="en-US"/>
        </w:rPr>
        <w:t>www</w:t>
      </w:r>
      <w:r w:rsidRPr="00E00214">
        <w:rPr>
          <w:rFonts w:ascii="Times New Roman" w:hAnsi="Times New Roman"/>
          <w:sz w:val="24"/>
          <w:szCs w:val="24"/>
        </w:rPr>
        <w:t>.</w:t>
      </w:r>
      <w:r w:rsidRPr="00E00214">
        <w:rPr>
          <w:rFonts w:ascii="Times New Roman" w:hAnsi="Times New Roman"/>
          <w:sz w:val="24"/>
          <w:szCs w:val="24"/>
          <w:lang w:val="en-US"/>
        </w:rPr>
        <w:t>nikolskreg</w:t>
      </w:r>
      <w:r w:rsidRPr="00E00214">
        <w:rPr>
          <w:rFonts w:ascii="Times New Roman" w:hAnsi="Times New Roman"/>
          <w:sz w:val="24"/>
          <w:szCs w:val="24"/>
        </w:rPr>
        <w:t>.</w:t>
      </w:r>
      <w:r w:rsidRPr="00E00214">
        <w:rPr>
          <w:rFonts w:ascii="Times New Roman" w:hAnsi="Times New Roman"/>
          <w:sz w:val="24"/>
          <w:szCs w:val="24"/>
          <w:lang w:val="en-US"/>
        </w:rPr>
        <w:t>ru</w:t>
      </w:r>
    </w:p>
    <w:p w:rsidR="0057593B" w:rsidRPr="00E00214" w:rsidRDefault="0057593B" w:rsidP="005759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Адрес</w:t>
      </w:r>
      <w:r w:rsidR="004F369F" w:rsidRPr="00E00214">
        <w:rPr>
          <w:rFonts w:ascii="Times New Roman" w:hAnsi="Times New Roman"/>
          <w:sz w:val="24"/>
          <w:szCs w:val="24"/>
        </w:rPr>
        <w:t xml:space="preserve"> П</w:t>
      </w:r>
      <w:r w:rsidRPr="00E00214">
        <w:rPr>
          <w:rFonts w:ascii="Times New Roman" w:hAnsi="Times New Roman"/>
          <w:sz w:val="24"/>
          <w:szCs w:val="24"/>
        </w:rPr>
        <w:t xml:space="preserve">ортала государственных и муниципальных услуг в сети «Интернет»: </w:t>
      </w:r>
      <w:hyperlink r:id="rId10" w:history="1">
        <w:r w:rsidRPr="00E00214">
          <w:rPr>
            <w:rStyle w:val="a3"/>
            <w:rFonts w:ascii="Times New Roman" w:hAnsi="Times New Roman"/>
            <w:color w:val="auto"/>
            <w:sz w:val="24"/>
            <w:szCs w:val="24"/>
          </w:rPr>
          <w:t>www.gosuslugi.</w:t>
        </w:r>
        <w:r w:rsidRPr="00E0021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E00214">
        <w:rPr>
          <w:rFonts w:ascii="Times New Roman" w:hAnsi="Times New Roman"/>
          <w:sz w:val="24"/>
          <w:szCs w:val="24"/>
        </w:rPr>
        <w:t>.</w:t>
      </w:r>
    </w:p>
    <w:p w:rsidR="0057593B" w:rsidRPr="00E00214" w:rsidRDefault="0057593B" w:rsidP="00575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Адрес Портала государственных и муниципальных услуг области в сети «Интернет»: </w:t>
      </w:r>
      <w:hyperlink r:id="rId11" w:history="1">
        <w:r w:rsidRPr="00E0021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00214">
          <w:rPr>
            <w:rStyle w:val="a3"/>
            <w:rFonts w:ascii="Times New Roman" w:hAnsi="Times New Roman"/>
            <w:color w:val="auto"/>
            <w:sz w:val="24"/>
            <w:szCs w:val="24"/>
          </w:rPr>
          <w:t>://gosuslugi35.ru.</w:t>
        </w:r>
      </w:hyperlink>
    </w:p>
    <w:p w:rsidR="0057593B" w:rsidRPr="00E00214" w:rsidRDefault="0057593B" w:rsidP="0057593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  <w:r w:rsidR="00C56ACB" w:rsidRPr="00E00214">
        <w:rPr>
          <w:rFonts w:ascii="Times New Roman" w:hAnsi="Times New Roman"/>
          <w:sz w:val="24"/>
          <w:szCs w:val="24"/>
        </w:rPr>
        <w:t xml:space="preserve">МБУ «Многофункциональный центр предоставления государственных и муниципальных услуг Никольского муниципального района», </w:t>
      </w:r>
      <w:r w:rsidRPr="00E00214">
        <w:rPr>
          <w:rFonts w:ascii="Times New Roman" w:hAnsi="Times New Roman"/>
          <w:sz w:val="24"/>
          <w:szCs w:val="24"/>
        </w:rPr>
        <w:t>Вологодская область, г</w:t>
      </w:r>
      <w:r w:rsidR="00E3363C" w:rsidRPr="00E00214">
        <w:rPr>
          <w:rFonts w:ascii="Times New Roman" w:hAnsi="Times New Roman"/>
          <w:sz w:val="24"/>
          <w:szCs w:val="24"/>
        </w:rPr>
        <w:t>.</w:t>
      </w:r>
      <w:r w:rsidRPr="00E00214">
        <w:rPr>
          <w:rFonts w:ascii="Times New Roman" w:hAnsi="Times New Roman"/>
          <w:sz w:val="24"/>
          <w:szCs w:val="24"/>
        </w:rPr>
        <w:t xml:space="preserve"> Никольск, ул. Ленина, дом 30</w:t>
      </w:r>
      <w:r w:rsidRPr="00E00214">
        <w:rPr>
          <w:rFonts w:ascii="Times New Roman" w:hAnsi="Times New Roman"/>
          <w:i/>
          <w:sz w:val="24"/>
          <w:szCs w:val="24"/>
        </w:rPr>
        <w:t>.</w:t>
      </w:r>
    </w:p>
    <w:p w:rsidR="0057593B" w:rsidRPr="00E00214" w:rsidRDefault="0057593B" w:rsidP="0057593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Почтовый адрес МФЦ: 161440, Вологодская область, г Никольск, ул. Ленина, дом 30</w:t>
      </w:r>
      <w:r w:rsidRPr="00E00214">
        <w:rPr>
          <w:rFonts w:ascii="Times New Roman" w:hAnsi="Times New Roman"/>
          <w:i/>
          <w:sz w:val="24"/>
          <w:szCs w:val="24"/>
        </w:rPr>
        <w:t>.</w:t>
      </w:r>
    </w:p>
    <w:p w:rsidR="0057593B" w:rsidRPr="00E00214" w:rsidRDefault="0057593B" w:rsidP="0057593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Телефон/факс МФЦ: 8(81754)</w:t>
      </w:r>
      <w:r w:rsidR="00E3363C" w:rsidRPr="00E00214">
        <w:rPr>
          <w:rFonts w:ascii="Times New Roman" w:hAnsi="Times New Roman"/>
          <w:sz w:val="24"/>
          <w:szCs w:val="24"/>
        </w:rPr>
        <w:t xml:space="preserve"> 2-20-2</w:t>
      </w:r>
      <w:r w:rsidR="003271AC" w:rsidRPr="00E00214">
        <w:rPr>
          <w:rFonts w:ascii="Times New Roman" w:hAnsi="Times New Roman"/>
          <w:sz w:val="24"/>
          <w:szCs w:val="24"/>
        </w:rPr>
        <w:t>8, 2-13-56.</w:t>
      </w:r>
    </w:p>
    <w:p w:rsidR="0057593B" w:rsidRPr="00E00214" w:rsidRDefault="0057593B" w:rsidP="0057593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Адрес электронной почты МФЦ:</w:t>
      </w:r>
      <w:r w:rsidR="00337C8A" w:rsidRPr="00E00214">
        <w:rPr>
          <w:rFonts w:ascii="Times New Roman" w:hAnsi="Times New Roman"/>
          <w:sz w:val="24"/>
          <w:szCs w:val="24"/>
        </w:rPr>
        <w:t xml:space="preserve"> </w:t>
      </w:r>
      <w:r w:rsidRPr="00E00214">
        <w:rPr>
          <w:rFonts w:ascii="Times New Roman" w:hAnsi="Times New Roman"/>
          <w:sz w:val="24"/>
          <w:szCs w:val="24"/>
          <w:lang w:val="en-US"/>
        </w:rPr>
        <w:t>mfcz</w:t>
      </w:r>
      <w:r w:rsidRPr="00E00214">
        <w:rPr>
          <w:rFonts w:ascii="Times New Roman" w:hAnsi="Times New Roman"/>
          <w:sz w:val="24"/>
          <w:szCs w:val="24"/>
        </w:rPr>
        <w:t>12@</w:t>
      </w:r>
      <w:r w:rsidRPr="00E00214">
        <w:rPr>
          <w:rFonts w:ascii="Times New Roman" w:hAnsi="Times New Roman"/>
          <w:sz w:val="24"/>
          <w:szCs w:val="24"/>
          <w:lang w:val="en-US"/>
        </w:rPr>
        <w:t>mail</w:t>
      </w:r>
      <w:r w:rsidRPr="00E00214">
        <w:rPr>
          <w:rFonts w:ascii="Times New Roman" w:hAnsi="Times New Roman"/>
          <w:sz w:val="24"/>
          <w:szCs w:val="24"/>
        </w:rPr>
        <w:t>.</w:t>
      </w:r>
      <w:r w:rsidRPr="00E00214">
        <w:rPr>
          <w:rFonts w:ascii="Times New Roman" w:hAnsi="Times New Roman"/>
          <w:sz w:val="24"/>
          <w:szCs w:val="24"/>
          <w:lang w:val="en-US"/>
        </w:rPr>
        <w:t>ru</w:t>
      </w:r>
    </w:p>
    <w:p w:rsidR="0057593B" w:rsidRPr="00E00214" w:rsidRDefault="0057593B" w:rsidP="005759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57593B" w:rsidRPr="00E00214" w:rsidTr="006E7BD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210CCA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6E7BDF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0CCA" w:rsidRPr="00E00214" w:rsidRDefault="0057593B" w:rsidP="00210C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 xml:space="preserve">с 08:00 часов до 17:30 часов, перерыв на обед: </w:t>
            </w:r>
          </w:p>
          <w:p w:rsidR="0057593B" w:rsidRPr="00E00214" w:rsidRDefault="0057593B" w:rsidP="00210C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>с 12:30 часов до 14:00 часов</w:t>
            </w:r>
          </w:p>
          <w:p w:rsidR="0057593B" w:rsidRPr="00E00214" w:rsidRDefault="0057593B" w:rsidP="006E7BDF">
            <w:pPr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593B" w:rsidRPr="00E00214" w:rsidTr="006E7BD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210CCA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593B" w:rsidRPr="00E00214" w:rsidRDefault="0057593B" w:rsidP="006E7BDF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593B" w:rsidRPr="00E00214" w:rsidTr="006E7BD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210CCA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593B" w:rsidRPr="00E00214" w:rsidRDefault="0057593B" w:rsidP="006E7BDF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593B" w:rsidRPr="00E00214" w:rsidTr="006E7BD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210CCA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593B" w:rsidRPr="00E00214" w:rsidRDefault="0057593B" w:rsidP="006E7BDF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593B" w:rsidRPr="00E00214" w:rsidTr="006E7BD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210CCA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6E7BDF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7593B" w:rsidRPr="00E00214" w:rsidTr="006E7BD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210CCA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210CCA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0214">
              <w:rPr>
                <w:rFonts w:ascii="Times New Roman" w:eastAsia="Calibri" w:hAnsi="Times New Roman"/>
                <w:sz w:val="24"/>
                <w:szCs w:val="24"/>
              </w:rPr>
              <w:t>выходной</w:t>
            </w:r>
          </w:p>
        </w:tc>
      </w:tr>
      <w:tr w:rsidR="0057593B" w:rsidRPr="00E00214" w:rsidTr="006E7BD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210CCA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210CCA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0214">
              <w:rPr>
                <w:rFonts w:ascii="Times New Roman" w:eastAsia="Calibri" w:hAnsi="Times New Roman"/>
                <w:sz w:val="24"/>
                <w:szCs w:val="24"/>
              </w:rPr>
              <w:t>выходной</w:t>
            </w:r>
          </w:p>
        </w:tc>
      </w:tr>
      <w:tr w:rsidR="0057593B" w:rsidRPr="00E00214" w:rsidTr="006E7BD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593B" w:rsidRPr="00E00214" w:rsidRDefault="0057593B" w:rsidP="00210CCA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CCA" w:rsidRPr="00E00214" w:rsidRDefault="0057593B" w:rsidP="00210C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 xml:space="preserve">с 08:00 часов до 16:30 часов, перерыв на обед: </w:t>
            </w:r>
          </w:p>
          <w:p w:rsidR="0057593B" w:rsidRPr="00E00214" w:rsidRDefault="0057593B" w:rsidP="00210CC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14">
              <w:rPr>
                <w:rFonts w:ascii="Times New Roman" w:hAnsi="Times New Roman"/>
                <w:sz w:val="24"/>
                <w:szCs w:val="24"/>
              </w:rPr>
              <w:t>с 12:30 часов до 14:00 часов</w:t>
            </w:r>
          </w:p>
          <w:p w:rsidR="0057593B" w:rsidRPr="00E00214" w:rsidRDefault="0057593B" w:rsidP="006E7BDF">
            <w:pPr>
              <w:widowControl w:val="0"/>
              <w:spacing w:after="0" w:line="240" w:lineRule="auto"/>
              <w:ind w:right="-5" w:firstLine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1.6. Способы и порядок получения информации о правилах предоставления муниципальной услуги:</w:t>
      </w:r>
    </w:p>
    <w:p w:rsidR="006D61BD" w:rsidRPr="00E00214" w:rsidRDefault="006D61BD" w:rsidP="006D61BD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D61BD" w:rsidRPr="00E00214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лично;</w:t>
      </w:r>
    </w:p>
    <w:p w:rsidR="006D61BD" w:rsidRPr="00E00214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посредством телефонной связи;</w:t>
      </w:r>
    </w:p>
    <w:p w:rsidR="006D61BD" w:rsidRPr="00E00214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посредством электронной почты, </w:t>
      </w:r>
    </w:p>
    <w:p w:rsidR="006D61BD" w:rsidRPr="00E00214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посредством почтовой связи;</w:t>
      </w:r>
    </w:p>
    <w:p w:rsidR="006D61BD" w:rsidRPr="00E00214" w:rsidRDefault="006D61BD" w:rsidP="006D61BD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МФЦ;</w:t>
      </w:r>
    </w:p>
    <w:p w:rsidR="006D61BD" w:rsidRPr="00E00214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«Интернет»: </w:t>
      </w:r>
    </w:p>
    <w:p w:rsidR="006D61BD" w:rsidRPr="00E00214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lastRenderedPageBreak/>
        <w:t>на официальном сайте Уполномоченного органа, МФЦ;</w:t>
      </w:r>
    </w:p>
    <w:p w:rsidR="006D61BD" w:rsidRPr="00E00214" w:rsidRDefault="006D61BD" w:rsidP="006D61BD">
      <w:pPr>
        <w:pStyle w:val="ConsPlusNormal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на </w:t>
      </w:r>
      <w:r w:rsidR="00210CCA" w:rsidRPr="00E00214">
        <w:rPr>
          <w:rFonts w:ascii="Times New Roman" w:hAnsi="Times New Roman" w:cs="Times New Roman"/>
          <w:sz w:val="24"/>
          <w:szCs w:val="24"/>
        </w:rPr>
        <w:t>П</w:t>
      </w:r>
      <w:r w:rsidRPr="00E00214">
        <w:rPr>
          <w:rFonts w:ascii="Times New Roman" w:hAnsi="Times New Roman" w:cs="Times New Roman"/>
          <w:sz w:val="24"/>
          <w:szCs w:val="24"/>
        </w:rPr>
        <w:t>ортале государственных и муниципальных услуг;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на Портале государственных и муниципальных услуг области.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1.7.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информационных стендах Уполномоченного органа, МФЦ; 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в средствах массовой информации; 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на</w:t>
      </w:r>
      <w:r w:rsidR="00210CCA" w:rsidRPr="00E00214">
        <w:rPr>
          <w:rFonts w:ascii="Times New Roman" w:hAnsi="Times New Roman"/>
          <w:sz w:val="24"/>
          <w:szCs w:val="24"/>
        </w:rPr>
        <w:t xml:space="preserve"> официальном</w:t>
      </w:r>
      <w:r w:rsidRPr="00E00214">
        <w:rPr>
          <w:rFonts w:ascii="Times New Roman" w:hAnsi="Times New Roman"/>
          <w:sz w:val="24"/>
          <w:szCs w:val="24"/>
        </w:rPr>
        <w:t xml:space="preserve"> сайте Уполномоченного органа, МФЦ;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на </w:t>
      </w:r>
      <w:r w:rsidR="00C07070" w:rsidRPr="00E00214">
        <w:rPr>
          <w:rFonts w:ascii="Times New Roman" w:hAnsi="Times New Roman"/>
          <w:sz w:val="24"/>
          <w:szCs w:val="24"/>
        </w:rPr>
        <w:t>П</w:t>
      </w:r>
      <w:r w:rsidRPr="00E00214">
        <w:rPr>
          <w:rFonts w:ascii="Times New Roman" w:hAnsi="Times New Roman"/>
          <w:sz w:val="24"/>
          <w:szCs w:val="24"/>
        </w:rPr>
        <w:t>ортале государственных и муниципальных услуг;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на Портале государственных и муниципальных услуг области.</w:t>
      </w:r>
    </w:p>
    <w:p w:rsidR="006D61BD" w:rsidRPr="00E00214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1.8. Информирование по вопросам предоставления муниципальной услуги осуществляется специалистами Уполномоченного органа, о</w:t>
      </w:r>
      <w:r w:rsidR="00C46B33" w:rsidRPr="00E00214">
        <w:rPr>
          <w:rFonts w:ascii="Times New Roman" w:hAnsi="Times New Roman"/>
          <w:sz w:val="24"/>
          <w:szCs w:val="24"/>
        </w:rPr>
        <w:t>тветственными за информирование.</w:t>
      </w:r>
    </w:p>
    <w:p w:rsidR="006D61BD" w:rsidRPr="00E00214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Специалисты Уполномоченного органа, ответственные за информирование, определяются </w:t>
      </w:r>
      <w:r w:rsidR="000D13F0" w:rsidRPr="00E00214">
        <w:rPr>
          <w:rFonts w:ascii="Times New Roman" w:hAnsi="Times New Roman"/>
          <w:sz w:val="24"/>
          <w:szCs w:val="24"/>
        </w:rPr>
        <w:t>постановлением</w:t>
      </w:r>
      <w:r w:rsidRPr="00E00214">
        <w:rPr>
          <w:rFonts w:ascii="Times New Roman" w:hAnsi="Times New Roman"/>
          <w:sz w:val="24"/>
          <w:szCs w:val="24"/>
        </w:rPr>
        <w:t xml:space="preserve"> Уполномоченного органа, котор</w:t>
      </w:r>
      <w:r w:rsidR="00210CCA" w:rsidRPr="00E00214">
        <w:rPr>
          <w:rFonts w:ascii="Times New Roman" w:hAnsi="Times New Roman"/>
          <w:sz w:val="24"/>
          <w:szCs w:val="24"/>
        </w:rPr>
        <w:t>ое</w:t>
      </w:r>
      <w:r w:rsidRPr="00E00214">
        <w:rPr>
          <w:rFonts w:ascii="Times New Roman" w:hAnsi="Times New Roman"/>
          <w:sz w:val="24"/>
          <w:szCs w:val="24"/>
        </w:rPr>
        <w:t xml:space="preserve"> размещается на </w:t>
      </w:r>
      <w:r w:rsidR="00210CCA" w:rsidRPr="00E00214">
        <w:rPr>
          <w:rFonts w:ascii="Times New Roman" w:hAnsi="Times New Roman"/>
          <w:sz w:val="24"/>
          <w:szCs w:val="24"/>
        </w:rPr>
        <w:t xml:space="preserve">официальном </w:t>
      </w:r>
      <w:r w:rsidRPr="00E00214">
        <w:rPr>
          <w:rFonts w:ascii="Times New Roman" w:hAnsi="Times New Roman"/>
          <w:sz w:val="24"/>
          <w:szCs w:val="24"/>
        </w:rPr>
        <w:t>сайте и на информационном стенде Уполномоченного органа.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1.9. Информирование о правилах предоставления муниципальной услуги осуществляется по следующим вопросам: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место нахождения Уполномоченного органа, его структурных подразделений, МФЦ;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E00214">
        <w:rPr>
          <w:rFonts w:ascii="Times New Roman" w:hAnsi="Times New Roman"/>
          <w:sz w:val="24"/>
          <w:szCs w:val="24"/>
        </w:rPr>
        <w:t>график работы Уполномоченного органа, МФЦ;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адрес</w:t>
      </w:r>
      <w:r w:rsidR="00210CCA" w:rsidRPr="00E00214">
        <w:rPr>
          <w:rFonts w:ascii="Times New Roman" w:hAnsi="Times New Roman"/>
          <w:sz w:val="24"/>
          <w:szCs w:val="24"/>
        </w:rPr>
        <w:t xml:space="preserve"> официального</w:t>
      </w:r>
      <w:r w:rsidRPr="00E00214">
        <w:rPr>
          <w:rFonts w:ascii="Times New Roman" w:hAnsi="Times New Roman"/>
          <w:sz w:val="24"/>
          <w:szCs w:val="24"/>
        </w:rPr>
        <w:t xml:space="preserve"> сайта Уполномоченного органа, МФЦ;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адрес электронной почты Уполномоченного органа, МФЦ;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ход предоставления муниципальной услуги;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6D61BD" w:rsidRPr="00E00214" w:rsidRDefault="006D61BD" w:rsidP="006D61BD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порядок и формы контроля за предоставлением муниципальной услуги;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1.10.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1.10.1. Индивидуальное устное информирование осуществляется </w:t>
      </w:r>
      <w:r w:rsidR="00210CCA" w:rsidRPr="00E00214">
        <w:rPr>
          <w:rFonts w:ascii="Times New Roman" w:hAnsi="Times New Roman"/>
          <w:sz w:val="24"/>
          <w:szCs w:val="24"/>
        </w:rPr>
        <w:t>специалистами</w:t>
      </w:r>
      <w:r w:rsidRPr="00E00214">
        <w:rPr>
          <w:rFonts w:ascii="Times New Roman" w:hAnsi="Times New Roman"/>
          <w:sz w:val="24"/>
          <w:szCs w:val="24"/>
        </w:rPr>
        <w:t>, ответственными за информирование, при обращении заявителей за информацией лично или по телефону.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</w:t>
      </w:r>
      <w:r w:rsidRPr="00E00214">
        <w:rPr>
          <w:rFonts w:ascii="Times New Roman" w:hAnsi="Times New Roman"/>
          <w:sz w:val="24"/>
          <w:szCs w:val="24"/>
        </w:rPr>
        <w:lastRenderedPageBreak/>
        <w:t>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00214">
        <w:rPr>
          <w:rFonts w:ascii="Times New Roman" w:hAnsi="Times New Roman"/>
          <w:color w:val="000000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D61BD" w:rsidRPr="00E00214" w:rsidRDefault="006D61BD" w:rsidP="006D61BD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1.10.2.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5A2E7E" w:rsidRPr="00E00214">
        <w:rPr>
          <w:rFonts w:ascii="Times New Roman" w:hAnsi="Times New Roman"/>
          <w:sz w:val="24"/>
          <w:szCs w:val="24"/>
        </w:rPr>
        <w:t>Главой Никольского муниципального района (далее – Глава района).</w:t>
      </w:r>
    </w:p>
    <w:p w:rsidR="006D61BD" w:rsidRPr="00E00214" w:rsidRDefault="006D61BD" w:rsidP="006D61BD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1.10.3. Публичное устное информирование осуществляется посредством привлечения средств массовой информации – радио, телевидения. Выступления </w:t>
      </w:r>
      <w:r w:rsidR="005A3324" w:rsidRPr="00E00214">
        <w:rPr>
          <w:rFonts w:ascii="Times New Roman" w:hAnsi="Times New Roman"/>
          <w:sz w:val="24"/>
          <w:szCs w:val="24"/>
        </w:rPr>
        <w:t>специалистов</w:t>
      </w:r>
      <w:r w:rsidRPr="00E00214">
        <w:rPr>
          <w:rFonts w:ascii="Times New Roman" w:hAnsi="Times New Roman"/>
          <w:sz w:val="24"/>
          <w:szCs w:val="24"/>
        </w:rPr>
        <w:t xml:space="preserve">, ответственных за информирование, по радио и телевидению согласовываются с </w:t>
      </w:r>
      <w:r w:rsidR="005A3324" w:rsidRPr="00E00214">
        <w:rPr>
          <w:rFonts w:ascii="Times New Roman" w:hAnsi="Times New Roman"/>
          <w:sz w:val="24"/>
          <w:szCs w:val="24"/>
        </w:rPr>
        <w:t>Главой района.</w:t>
      </w:r>
    </w:p>
    <w:p w:rsidR="006D61BD" w:rsidRPr="00E00214" w:rsidRDefault="006D61BD" w:rsidP="006D61BD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1.10.4.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D61BD" w:rsidRPr="00E00214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6D61BD" w:rsidRPr="00E00214" w:rsidRDefault="001E1B62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на официальном сайте Уполномоченного органа</w:t>
      </w:r>
      <w:r w:rsidR="006D61BD" w:rsidRPr="00E00214">
        <w:rPr>
          <w:rFonts w:ascii="Times New Roman" w:hAnsi="Times New Roman"/>
          <w:sz w:val="24"/>
          <w:szCs w:val="24"/>
        </w:rPr>
        <w:t>;</w:t>
      </w:r>
    </w:p>
    <w:p w:rsidR="006D61BD" w:rsidRPr="00E00214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на Портале государственных и муниципальных услуг области;</w:t>
      </w:r>
    </w:p>
    <w:p w:rsidR="006D61BD" w:rsidRPr="00E00214" w:rsidRDefault="006D61BD" w:rsidP="006D61B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на информационных стендах Уполномоченного органа, МФЦ.</w:t>
      </w:r>
    </w:p>
    <w:p w:rsidR="006D61BD" w:rsidRPr="00E00214" w:rsidRDefault="006D61BD" w:rsidP="006D61B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6D61BD" w:rsidRPr="00E00214" w:rsidRDefault="006D61BD" w:rsidP="006D61BD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1BD" w:rsidRPr="00E00214" w:rsidRDefault="006D61BD" w:rsidP="006D6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0214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E0021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00214">
        <w:rPr>
          <w:rFonts w:ascii="Times New Roman" w:hAnsi="Times New Roman"/>
          <w:b/>
          <w:sz w:val="24"/>
          <w:szCs w:val="24"/>
        </w:rPr>
        <w:t xml:space="preserve">Стандарт предоставления </w:t>
      </w:r>
      <w:r w:rsidR="003C5285" w:rsidRPr="00E00214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E00214">
        <w:rPr>
          <w:rFonts w:ascii="Times New Roman" w:hAnsi="Times New Roman"/>
          <w:b/>
          <w:sz w:val="24"/>
          <w:szCs w:val="24"/>
        </w:rPr>
        <w:t>услуги</w:t>
      </w:r>
    </w:p>
    <w:p w:rsidR="006D61BD" w:rsidRPr="00E00214" w:rsidRDefault="006D61BD" w:rsidP="006D61BD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61BD" w:rsidRPr="00E00214" w:rsidRDefault="006D61BD" w:rsidP="006D61BD">
      <w:pPr>
        <w:pStyle w:val="4"/>
        <w:ind w:left="0"/>
        <w:jc w:val="center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Наименование муниципальной услуги</w:t>
      </w:r>
    </w:p>
    <w:p w:rsidR="006D61BD" w:rsidRPr="00E00214" w:rsidRDefault="006D61BD" w:rsidP="006D61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>2.1. 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собственности.</w:t>
      </w:r>
    </w:p>
    <w:p w:rsidR="006D61BD" w:rsidRPr="00E00214" w:rsidRDefault="006D61BD" w:rsidP="006D61BD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</w:rPr>
      </w:pPr>
    </w:p>
    <w:p w:rsidR="006D61BD" w:rsidRPr="00E00214" w:rsidRDefault="006D61BD" w:rsidP="006D61BD">
      <w:pPr>
        <w:pStyle w:val="210"/>
        <w:shd w:val="clear" w:color="auto" w:fill="FFFFFF"/>
        <w:ind w:firstLine="0"/>
        <w:jc w:val="center"/>
        <w:rPr>
          <w:rFonts w:cs="Times New Roman"/>
          <w:i/>
          <w:iCs/>
        </w:rPr>
      </w:pPr>
      <w:r w:rsidRPr="00E00214">
        <w:rPr>
          <w:rFonts w:cs="Times New Roman"/>
          <w:i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D61BD" w:rsidRPr="00E00214" w:rsidRDefault="006D61BD" w:rsidP="006D61BD">
      <w:pPr>
        <w:pStyle w:val="210"/>
        <w:shd w:val="clear" w:color="auto" w:fill="FFFFFF"/>
        <w:ind w:firstLine="720"/>
        <w:jc w:val="center"/>
        <w:rPr>
          <w:rFonts w:cs="Times New Roman"/>
          <w:i/>
          <w:iCs/>
        </w:rPr>
      </w:pPr>
    </w:p>
    <w:p w:rsidR="00DA1430" w:rsidRPr="00E00214" w:rsidRDefault="006D61BD" w:rsidP="00DA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shd w:val="clear" w:color="auto" w:fill="FFFFFF"/>
        </w:rPr>
      </w:pPr>
      <w:r w:rsidRPr="00E00214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E0021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977F40" w:rsidRPr="00E00214" w:rsidRDefault="00DA1430" w:rsidP="00CF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Уполномоченным органом - администрацией Никольского муниципального</w:t>
      </w:r>
      <w:r w:rsidR="00CF34DE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района.</w:t>
      </w:r>
    </w:p>
    <w:p w:rsidR="00977F40" w:rsidRPr="00E00214" w:rsidRDefault="00977F40" w:rsidP="00977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МФЦ - в части приема  документов на предоставление </w:t>
      </w:r>
      <w:r w:rsidR="00585DAA" w:rsidRPr="00E00214">
        <w:rPr>
          <w:rFonts w:ascii="Times New Roman" w:hAnsi="Times New Roman"/>
          <w:sz w:val="24"/>
          <w:szCs w:val="24"/>
        </w:rPr>
        <w:t>муниципальной</w:t>
      </w:r>
      <w:r w:rsidRPr="00E00214">
        <w:rPr>
          <w:rFonts w:ascii="Times New Roman" w:hAnsi="Times New Roman"/>
          <w:sz w:val="24"/>
          <w:szCs w:val="24"/>
        </w:rPr>
        <w:t xml:space="preserve"> услуги (при условии заключения соглашений о взаимодействии с МФЦ).</w:t>
      </w:r>
    </w:p>
    <w:p w:rsidR="006D61BD" w:rsidRPr="00E00214" w:rsidRDefault="00C82490" w:rsidP="006D61BD">
      <w:pPr>
        <w:pStyle w:val="22"/>
        <w:ind w:right="-5" w:firstLine="709"/>
        <w:rPr>
          <w:bCs/>
          <w:iCs/>
        </w:rPr>
      </w:pPr>
      <w:r w:rsidRPr="00E00214">
        <w:rPr>
          <w:bCs/>
          <w:iCs/>
        </w:rPr>
        <w:t xml:space="preserve">2.3. Должностные лица, муниципальные служащие, </w:t>
      </w:r>
      <w:r w:rsidR="006D61BD" w:rsidRPr="00E00214">
        <w:rPr>
          <w:bCs/>
          <w:iCs/>
        </w:rPr>
        <w:t xml:space="preserve">ответственные за предоставление муниципальной услуги, определяются </w:t>
      </w:r>
      <w:r w:rsidRPr="00E00214">
        <w:rPr>
          <w:bCs/>
          <w:iCs/>
        </w:rPr>
        <w:t>постановлением</w:t>
      </w:r>
      <w:r w:rsidR="006D61BD" w:rsidRPr="00E00214">
        <w:rPr>
          <w:bCs/>
          <w:iCs/>
        </w:rPr>
        <w:t xml:space="preserve"> Уполномоченного органа, котор</w:t>
      </w:r>
      <w:r w:rsidR="00C435E7" w:rsidRPr="00E00214">
        <w:rPr>
          <w:bCs/>
          <w:iCs/>
        </w:rPr>
        <w:t>ое</w:t>
      </w:r>
      <w:r w:rsidR="006D61BD" w:rsidRPr="00E00214">
        <w:rPr>
          <w:bCs/>
          <w:iCs/>
        </w:rPr>
        <w:t xml:space="preserve"> размещается на официальном сайте Уполномоченного органа, на информационном стенде Уполномоченного органа.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lastRenderedPageBreak/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977F40" w:rsidRPr="00E00214">
        <w:rPr>
          <w:rFonts w:ascii="Times New Roman" w:hAnsi="Times New Roman"/>
          <w:sz w:val="24"/>
          <w:szCs w:val="24"/>
        </w:rPr>
        <w:t>.</w:t>
      </w:r>
    </w:p>
    <w:p w:rsidR="006D61BD" w:rsidRPr="00E00214" w:rsidRDefault="006D61BD" w:rsidP="006D61B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6D61BD" w:rsidRPr="00E00214" w:rsidRDefault="006D61BD" w:rsidP="006D61B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00214">
        <w:rPr>
          <w:rFonts w:ascii="Times New Roman" w:hAnsi="Times New Roman"/>
          <w:i/>
          <w:sz w:val="24"/>
          <w:szCs w:val="24"/>
          <w:lang w:eastAsia="ru-RU"/>
        </w:rPr>
        <w:t>Результат предоставления муниципальной услуги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Результатом предоставления муниципальной услуги на I этапе является:</w:t>
      </w:r>
    </w:p>
    <w:p w:rsidR="006D61BD" w:rsidRPr="00E00214" w:rsidRDefault="00210CCA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постановление</w:t>
      </w:r>
      <w:r w:rsidR="006D61BD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об утверждении схемы расположения земельного участка и направление (выдача) </w:t>
      </w:r>
      <w:r w:rsidR="00D504A4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постановления </w:t>
      </w:r>
      <w:r w:rsidR="006D61BD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с приложением указанной схемы заявителю;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направление (выдача) заявителю </w:t>
      </w:r>
      <w:r w:rsidR="00D504A4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уведомления о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согласи</w:t>
      </w:r>
      <w:r w:rsidR="00D504A4" w:rsidRPr="00E00214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на заключение соглашения о перераспределении </w:t>
      </w:r>
      <w:r w:rsidR="00D504A4" w:rsidRPr="00E00214">
        <w:rPr>
          <w:rFonts w:ascii="Times New Roman" w:hAnsi="Times New Roman"/>
          <w:sz w:val="24"/>
          <w:szCs w:val="24"/>
        </w:rPr>
        <w:t xml:space="preserve">земель и (или)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земельных участков в соответствии с утвержденным проектом межевания территории;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направление (выдача) заявителю </w:t>
      </w:r>
      <w:r w:rsidR="00D504A4" w:rsidRPr="00E00214">
        <w:rPr>
          <w:rFonts w:ascii="Times New Roman" w:eastAsia="Calibri" w:hAnsi="Times New Roman"/>
          <w:sz w:val="24"/>
          <w:szCs w:val="24"/>
          <w:lang w:eastAsia="ru-RU"/>
        </w:rPr>
        <w:t>постановления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об отказе </w:t>
      </w:r>
      <w:r w:rsidRPr="00E0021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E00214">
        <w:rPr>
          <w:rFonts w:ascii="Times New Roman" w:hAnsi="Times New Roman"/>
          <w:sz w:val="24"/>
          <w:szCs w:val="24"/>
        </w:rPr>
        <w:t>заключении соглашения о перераспределении земель и (или) земельных участков.</w:t>
      </w:r>
    </w:p>
    <w:p w:rsidR="006D61BD" w:rsidRPr="00E00214" w:rsidRDefault="00926C7B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2.6. </w:t>
      </w:r>
      <w:r w:rsidR="006D61BD" w:rsidRPr="00E00214">
        <w:rPr>
          <w:rFonts w:ascii="Times New Roman" w:eastAsia="Calibri" w:hAnsi="Times New Roman"/>
          <w:sz w:val="24"/>
          <w:szCs w:val="24"/>
          <w:lang w:eastAsia="ru-RU"/>
        </w:rPr>
        <w:t>Результатом предоставления муниципальной услуги на II этапе является: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E66BF4" w:rsidRPr="00E00214">
        <w:rPr>
          <w:rFonts w:ascii="Times New Roman" w:hAnsi="Times New Roman"/>
          <w:sz w:val="24"/>
          <w:szCs w:val="24"/>
        </w:rPr>
        <w:t xml:space="preserve">подписанных экземпляров </w:t>
      </w:r>
      <w:r w:rsidRPr="00E00214">
        <w:rPr>
          <w:rFonts w:ascii="Times New Roman" w:hAnsi="Times New Roman"/>
          <w:sz w:val="24"/>
          <w:szCs w:val="24"/>
        </w:rPr>
        <w:t xml:space="preserve">проекта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соглашения о перераспределении </w:t>
      </w:r>
      <w:r w:rsidR="00D504A4" w:rsidRPr="00E00214">
        <w:rPr>
          <w:rFonts w:ascii="Times New Roman" w:hAnsi="Times New Roman"/>
          <w:sz w:val="24"/>
          <w:szCs w:val="24"/>
        </w:rPr>
        <w:t xml:space="preserve">земель и (или)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земельных участков</w:t>
      </w:r>
      <w:r w:rsidR="00E66BF4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заявителю для подписания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D504A4" w:rsidRPr="00E00214">
        <w:rPr>
          <w:rFonts w:ascii="Times New Roman" w:hAnsi="Times New Roman"/>
          <w:spacing w:val="-2"/>
          <w:sz w:val="24"/>
          <w:szCs w:val="24"/>
          <w:lang w:eastAsia="ru-RU"/>
        </w:rPr>
        <w:t>постановления</w:t>
      </w:r>
      <w:r w:rsidRPr="00E00214">
        <w:rPr>
          <w:rFonts w:ascii="Times New Roman" w:hAnsi="Times New Roman"/>
          <w:spacing w:val="-2"/>
          <w:sz w:val="24"/>
          <w:szCs w:val="24"/>
          <w:lang w:eastAsia="ru-RU"/>
        </w:rPr>
        <w:t xml:space="preserve"> об </w:t>
      </w:r>
      <w:r w:rsidRPr="00E00214">
        <w:rPr>
          <w:rFonts w:ascii="Times New Roman" w:hAnsi="Times New Roman"/>
          <w:sz w:val="24"/>
          <w:szCs w:val="24"/>
          <w:lang w:eastAsia="ru-RU"/>
        </w:rPr>
        <w:t xml:space="preserve">отказе в </w:t>
      </w:r>
      <w:r w:rsidRPr="00E00214">
        <w:rPr>
          <w:rFonts w:ascii="Times New Roman" w:hAnsi="Times New Roman"/>
          <w:sz w:val="24"/>
          <w:szCs w:val="24"/>
        </w:rPr>
        <w:t>заключении соглашения о перераспределении земель и (или) земельных участков.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D61BD" w:rsidRPr="00E00214" w:rsidRDefault="006D61BD" w:rsidP="006D61BD">
      <w:pPr>
        <w:pStyle w:val="4"/>
        <w:ind w:left="0"/>
        <w:jc w:val="center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Срок предоставления муниципальной услуги</w:t>
      </w:r>
    </w:p>
    <w:p w:rsidR="006D61BD" w:rsidRPr="00E00214" w:rsidRDefault="006D61BD" w:rsidP="006D61B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  <w:lang w:eastAsia="ru-RU"/>
        </w:rPr>
        <w:t>2.</w:t>
      </w:r>
      <w:r w:rsidR="00926C7B" w:rsidRPr="00E00214">
        <w:rPr>
          <w:rFonts w:ascii="Times New Roman" w:hAnsi="Times New Roman"/>
          <w:sz w:val="24"/>
          <w:szCs w:val="24"/>
          <w:lang w:eastAsia="ru-RU"/>
        </w:rPr>
        <w:t>7</w:t>
      </w:r>
      <w:r w:rsidRPr="00E0021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Срок первого этапа предоставления муниципальной услуги исчисляется </w:t>
      </w:r>
      <w:r w:rsidR="00AD2B75" w:rsidRPr="00E00214">
        <w:rPr>
          <w:rFonts w:ascii="Times New Roman" w:eastAsia="Calibri" w:hAnsi="Times New Roman"/>
          <w:sz w:val="24"/>
          <w:szCs w:val="24"/>
          <w:lang w:eastAsia="ru-RU"/>
        </w:rPr>
        <w:t>со дня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поступления в Уполномоченный орган заявления о перераспределении земель и (или) земельных участков до принятия </w:t>
      </w:r>
      <w:r w:rsidR="00AD2B75" w:rsidRPr="00E00214">
        <w:rPr>
          <w:rFonts w:ascii="Times New Roman" w:eastAsia="Calibri" w:hAnsi="Times New Roman"/>
          <w:sz w:val="24"/>
          <w:szCs w:val="24"/>
          <w:lang w:eastAsia="ru-RU"/>
        </w:rPr>
        <w:t>постановления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об утверждении схемы расположения земельного участка, направления (выдачи) </w:t>
      </w:r>
      <w:r w:rsidR="00AD2B75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уведомления о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согласи</w:t>
      </w:r>
      <w:r w:rsidR="00AD2B75" w:rsidRPr="00E00214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на заключение соглашения о перераспределении </w:t>
      </w:r>
      <w:r w:rsidR="00AD2B75" w:rsidRPr="00E00214">
        <w:rPr>
          <w:rFonts w:ascii="Times New Roman" w:hAnsi="Times New Roman"/>
          <w:sz w:val="24"/>
          <w:szCs w:val="24"/>
        </w:rPr>
        <w:t xml:space="preserve">земель и (или)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земельных участков или </w:t>
      </w:r>
      <w:r w:rsidR="00AD2B75" w:rsidRPr="00E00214">
        <w:rPr>
          <w:rFonts w:ascii="Times New Roman" w:eastAsia="Calibri" w:hAnsi="Times New Roman"/>
          <w:sz w:val="24"/>
          <w:szCs w:val="24"/>
          <w:lang w:eastAsia="ru-RU"/>
        </w:rPr>
        <w:t>постановления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об отказе в заключении соглашения о перераспределении земельных участков и составляет не более </w:t>
      </w:r>
      <w:r w:rsidRPr="00E00214">
        <w:rPr>
          <w:rFonts w:ascii="Times New Roman" w:hAnsi="Times New Roman"/>
          <w:sz w:val="24"/>
          <w:szCs w:val="24"/>
          <w:lang w:eastAsia="ru-RU"/>
        </w:rPr>
        <w:t>30 календарных дней.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="00926C7B" w:rsidRPr="00E00214"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. Срок второго этапа предоставления муниципальной услуги исчисляется </w:t>
      </w:r>
      <w:r w:rsidR="00AD2B75" w:rsidRPr="00E00214">
        <w:rPr>
          <w:rFonts w:ascii="Times New Roman" w:eastAsia="Calibri" w:hAnsi="Times New Roman"/>
          <w:sz w:val="24"/>
          <w:szCs w:val="24"/>
          <w:lang w:eastAsia="ru-RU"/>
        </w:rPr>
        <w:t>со дня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представления заявителем в Уполномоченный орган кадастрового паспорта земельного участка или земельных участков,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</w:t>
      </w:r>
      <w:r w:rsidR="00AD2B75" w:rsidRPr="00E00214">
        <w:rPr>
          <w:rFonts w:ascii="Times New Roman" w:hAnsi="Times New Roman"/>
          <w:sz w:val="24"/>
          <w:szCs w:val="24"/>
        </w:rPr>
        <w:t xml:space="preserve">земель и (или)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земельных участков заявителю для подписания, или </w:t>
      </w:r>
      <w:r w:rsidR="00AD2B75" w:rsidRPr="00E00214">
        <w:rPr>
          <w:rFonts w:ascii="Times New Roman" w:eastAsia="Calibri" w:hAnsi="Times New Roman"/>
          <w:sz w:val="24"/>
          <w:szCs w:val="24"/>
          <w:lang w:eastAsia="ru-RU"/>
        </w:rPr>
        <w:t>постановления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об отказе в заключении соглашения о перераспределении земельных участков и составляет не более </w:t>
      </w:r>
      <w:r w:rsidRPr="00E00214">
        <w:rPr>
          <w:rFonts w:ascii="Times New Roman" w:hAnsi="Times New Roman"/>
          <w:sz w:val="24"/>
          <w:szCs w:val="24"/>
          <w:lang w:eastAsia="ru-RU"/>
        </w:rPr>
        <w:t>30 календарных дней.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hAnsi="Times New Roman"/>
          <w:i/>
          <w:sz w:val="24"/>
          <w:szCs w:val="24"/>
        </w:rPr>
        <w:t>Правовые основания для предоставления муниципальной услуги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="00926C7B" w:rsidRPr="00E00214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E00214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E00214">
        <w:rPr>
          <w:rFonts w:ascii="Times New Roman" w:hAnsi="Times New Roman"/>
          <w:bCs/>
          <w:sz w:val="24"/>
          <w:szCs w:val="24"/>
        </w:rPr>
        <w:t xml:space="preserve">Предоставление муниципальной услуги </w:t>
      </w:r>
      <w:r w:rsidRPr="00E00214">
        <w:rPr>
          <w:rFonts w:ascii="Times New Roman" w:hAnsi="Times New Roman"/>
          <w:sz w:val="24"/>
          <w:szCs w:val="24"/>
        </w:rPr>
        <w:t>осуществляется в соответствии с:</w:t>
      </w:r>
      <w:r w:rsidRPr="00E002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 12 декабря 1993 года;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00214">
        <w:rPr>
          <w:rFonts w:ascii="Times New Roman" w:eastAsia="MS Mincho" w:hAnsi="Times New Roman"/>
          <w:sz w:val="24"/>
          <w:szCs w:val="24"/>
          <w:lang w:eastAsia="ru-RU"/>
        </w:rPr>
        <w:t xml:space="preserve">Земельным кодексом Российской Федерации от 25 октября 2001 года </w:t>
      </w:r>
      <w:r w:rsidRPr="00E00214">
        <w:rPr>
          <w:rFonts w:ascii="Times New Roman" w:eastAsia="MS Mincho" w:hAnsi="Times New Roman"/>
          <w:sz w:val="24"/>
          <w:szCs w:val="24"/>
          <w:lang w:eastAsia="ru-RU"/>
        </w:rPr>
        <w:br/>
        <w:t>№ 136-ФЗ;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4"/>
          <w:szCs w:val="24"/>
          <w:lang w:eastAsia="ru-RU"/>
        </w:rPr>
      </w:pPr>
      <w:r w:rsidRPr="00E00214">
        <w:rPr>
          <w:rFonts w:ascii="Times New Roman" w:eastAsia="MS Mincho" w:hAnsi="Times New Roman"/>
          <w:spacing w:val="-8"/>
          <w:sz w:val="24"/>
          <w:szCs w:val="24"/>
          <w:lang w:eastAsia="ru-RU"/>
        </w:rPr>
        <w:t xml:space="preserve">Градостроительным кодексом Российской Федерации от 29 декабря 2004 года </w:t>
      </w:r>
      <w:r w:rsidRPr="00E00214">
        <w:rPr>
          <w:rFonts w:ascii="Times New Roman" w:eastAsia="MS Mincho" w:hAnsi="Times New Roman"/>
          <w:spacing w:val="-8"/>
          <w:sz w:val="24"/>
          <w:szCs w:val="24"/>
          <w:lang w:eastAsia="ru-RU"/>
        </w:rPr>
        <w:br/>
        <w:t xml:space="preserve">№ 190-ФЗ; 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D61BD" w:rsidRPr="00E00214" w:rsidRDefault="006D61BD" w:rsidP="006D6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0214">
        <w:rPr>
          <w:rFonts w:ascii="Times New Roman" w:hAnsi="Times New Roman"/>
          <w:bCs/>
          <w:sz w:val="24"/>
          <w:szCs w:val="24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  <w:lang w:eastAsia="ru-RU"/>
        </w:rPr>
        <w:t>Федеральным законом от 27 июля 2006 года № 152-ФЗ «О персональных данных»;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  <w:lang w:eastAsia="ru-RU"/>
        </w:rPr>
        <w:lastRenderedPageBreak/>
        <w:t>Федеральным законом от 24 июля 2007 года № 221-ФЗ «О государственном кадастре недвижимости»;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00214">
        <w:rPr>
          <w:rFonts w:ascii="Times New Roman" w:eastAsia="MS Mincho" w:hAnsi="Times New Roman"/>
          <w:sz w:val="24"/>
          <w:szCs w:val="24"/>
          <w:lang w:eastAsia="ru-RU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6D61BD" w:rsidRPr="00E00214" w:rsidRDefault="006D61BD" w:rsidP="006D6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D61BD" w:rsidRPr="00E00214" w:rsidRDefault="006D61BD" w:rsidP="00AD2B75">
      <w:pPr>
        <w:pStyle w:val="1"/>
        <w:ind w:left="0" w:firstLine="709"/>
        <w:jc w:val="both"/>
        <w:rPr>
          <w:sz w:val="24"/>
          <w:szCs w:val="24"/>
        </w:rPr>
      </w:pPr>
      <w:r w:rsidRPr="00E00214">
        <w:rPr>
          <w:sz w:val="24"/>
          <w:szCs w:val="24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6D61BD" w:rsidRPr="00E00214" w:rsidRDefault="006D61BD" w:rsidP="00AD2B75">
      <w:pPr>
        <w:pStyle w:val="1"/>
        <w:ind w:left="0" w:firstLine="709"/>
        <w:jc w:val="both"/>
        <w:rPr>
          <w:sz w:val="24"/>
          <w:szCs w:val="24"/>
        </w:rPr>
      </w:pPr>
      <w:r w:rsidRPr="00E00214">
        <w:rPr>
          <w:sz w:val="24"/>
          <w:szCs w:val="24"/>
        </w:rPr>
        <w:t>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области;</w:t>
      </w:r>
    </w:p>
    <w:p w:rsidR="006D61BD" w:rsidRPr="00E00214" w:rsidRDefault="00462BB9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решением  Представительного Собрания  Никольского  муниципаль</w:t>
      </w:r>
      <w:r w:rsidR="006E7BDF" w:rsidRPr="00E00214">
        <w:rPr>
          <w:rFonts w:ascii="Times New Roman" w:hAnsi="Times New Roman"/>
          <w:sz w:val="24"/>
          <w:szCs w:val="24"/>
        </w:rPr>
        <w:t>ного  района от 20.02.2015г № 12 «Об установлении  Порядка определения  размера  платы  за увеличение площади</w:t>
      </w:r>
      <w:r w:rsidRPr="00E00214">
        <w:rPr>
          <w:rFonts w:ascii="Times New Roman" w:hAnsi="Times New Roman"/>
          <w:sz w:val="24"/>
          <w:szCs w:val="24"/>
        </w:rPr>
        <w:t xml:space="preserve"> земельных  участков,</w:t>
      </w:r>
      <w:r w:rsidR="006E7BDF" w:rsidRPr="00E00214">
        <w:rPr>
          <w:rFonts w:ascii="Times New Roman" w:hAnsi="Times New Roman"/>
          <w:sz w:val="24"/>
          <w:szCs w:val="24"/>
        </w:rPr>
        <w:t xml:space="preserve"> находящихся  в частной собственности, в результате  перераспределения  земельных  участков находящихся  в собственности </w:t>
      </w:r>
      <w:r w:rsidRPr="00E00214">
        <w:rPr>
          <w:rFonts w:ascii="Times New Roman" w:hAnsi="Times New Roman"/>
          <w:sz w:val="24"/>
          <w:szCs w:val="24"/>
        </w:rPr>
        <w:t xml:space="preserve"> Никол</w:t>
      </w:r>
      <w:r w:rsidR="00623671" w:rsidRPr="00E00214">
        <w:rPr>
          <w:rFonts w:ascii="Times New Roman" w:hAnsi="Times New Roman"/>
          <w:sz w:val="24"/>
          <w:szCs w:val="24"/>
        </w:rPr>
        <w:t>ьского  муниципального  района»;</w:t>
      </w:r>
    </w:p>
    <w:p w:rsidR="00623671" w:rsidRPr="00E00214" w:rsidRDefault="00623671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настоящим административным регламентом.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ff5"/>
          <w:rFonts w:ascii="Times New Roman" w:hAnsi="Times New Roman"/>
          <w:i/>
          <w:iCs/>
          <w:sz w:val="24"/>
          <w:szCs w:val="24"/>
        </w:rPr>
      </w:pPr>
      <w:r w:rsidRPr="00E00214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ff5"/>
          <w:rFonts w:ascii="Times New Roman" w:hAnsi="Times New Roman"/>
          <w:i/>
          <w:iCs/>
          <w:sz w:val="24"/>
          <w:szCs w:val="24"/>
        </w:rPr>
      </w:pP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  <w:lang w:eastAsia="ru-RU"/>
        </w:rPr>
        <w:t>2.</w:t>
      </w:r>
      <w:r w:rsidR="00926C7B" w:rsidRPr="00E00214">
        <w:rPr>
          <w:rFonts w:ascii="Times New Roman" w:hAnsi="Times New Roman"/>
          <w:sz w:val="24"/>
          <w:szCs w:val="24"/>
          <w:lang w:eastAsia="ru-RU"/>
        </w:rPr>
        <w:t>10</w:t>
      </w:r>
      <w:r w:rsidRPr="00E0021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00214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E66BF4" w:rsidRPr="00E00214">
        <w:rPr>
          <w:rFonts w:ascii="Times New Roman" w:hAnsi="Times New Roman"/>
          <w:sz w:val="24"/>
          <w:szCs w:val="24"/>
        </w:rPr>
        <w:t xml:space="preserve"> на </w:t>
      </w:r>
      <w:r w:rsidR="00E66BF4" w:rsidRPr="00E00214">
        <w:rPr>
          <w:rFonts w:ascii="Times New Roman" w:hAnsi="Times New Roman"/>
          <w:sz w:val="24"/>
          <w:szCs w:val="24"/>
          <w:lang w:val="en-US"/>
        </w:rPr>
        <w:t>I</w:t>
      </w:r>
      <w:r w:rsidR="00E66BF4" w:rsidRPr="00E00214">
        <w:rPr>
          <w:rFonts w:ascii="Times New Roman" w:hAnsi="Times New Roman"/>
          <w:sz w:val="24"/>
          <w:szCs w:val="24"/>
        </w:rPr>
        <w:t xml:space="preserve"> этапе</w:t>
      </w:r>
      <w:r w:rsidRPr="00E00214">
        <w:rPr>
          <w:rFonts w:ascii="Times New Roman" w:hAnsi="Times New Roman"/>
          <w:sz w:val="24"/>
          <w:szCs w:val="24"/>
        </w:rPr>
        <w:t xml:space="preserve"> заявитель (заявители) (представитель заявителя) представляет (направляет) в Уполномоченный орган (МФЦ) заявление по форме согласно приложению 1 к настояще</w:t>
      </w:r>
      <w:r w:rsidR="005B26D6" w:rsidRPr="00E00214">
        <w:rPr>
          <w:rFonts w:ascii="Times New Roman" w:hAnsi="Times New Roman"/>
          <w:sz w:val="24"/>
          <w:szCs w:val="24"/>
        </w:rPr>
        <w:t>му административному регламенту (далее – заявление).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В заявлении указываются: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392921"/>
      <w:bookmarkStart w:id="8" w:name="sub_3915111"/>
      <w:r w:rsidRPr="00E00214">
        <w:rPr>
          <w:rFonts w:ascii="Times New Roman" w:hAnsi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392922"/>
      <w:bookmarkEnd w:id="7"/>
      <w:r w:rsidRPr="00E00214">
        <w:rPr>
          <w:rFonts w:ascii="Times New Roman" w:hAnsi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392923"/>
      <w:bookmarkEnd w:id="9"/>
      <w:r w:rsidRPr="00E00214">
        <w:rPr>
          <w:rFonts w:ascii="Times New Roman" w:hAnsi="Times New Roman"/>
          <w:sz w:val="24"/>
          <w:szCs w:val="24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392924"/>
      <w:bookmarkEnd w:id="10"/>
      <w:r w:rsidRPr="00E00214">
        <w:rPr>
          <w:rFonts w:ascii="Times New Roman" w:hAnsi="Times New Roman"/>
          <w:sz w:val="24"/>
          <w:szCs w:val="24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392925"/>
      <w:bookmarkEnd w:id="11"/>
      <w:r w:rsidRPr="00E00214">
        <w:rPr>
          <w:rFonts w:ascii="Times New Roman" w:hAnsi="Times New Roman"/>
          <w:sz w:val="24"/>
          <w:szCs w:val="24"/>
        </w:rPr>
        <w:lastRenderedPageBreak/>
        <w:t>5) почтовый адрес и (или) адрес электронной почты для связи с заявителем</w:t>
      </w:r>
      <w:bookmarkEnd w:id="12"/>
      <w:r w:rsidRPr="00E00214">
        <w:rPr>
          <w:rFonts w:ascii="Times New Roman" w:hAnsi="Times New Roman"/>
          <w:sz w:val="24"/>
          <w:szCs w:val="24"/>
        </w:rPr>
        <w:t>.</w:t>
      </w:r>
    </w:p>
    <w:bookmarkEnd w:id="8"/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В случае, если на земельном участке находится объект (объекты) недвижимости, принадлежащий(-ие)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Форм</w:t>
      </w:r>
      <w:r w:rsidR="000D76FE" w:rsidRPr="00E00214">
        <w:rPr>
          <w:rFonts w:ascii="Times New Roman" w:hAnsi="Times New Roman"/>
          <w:sz w:val="24"/>
          <w:szCs w:val="24"/>
        </w:rPr>
        <w:t>а</w:t>
      </w:r>
      <w:r w:rsidRPr="00E00214">
        <w:rPr>
          <w:rFonts w:ascii="Times New Roman" w:hAnsi="Times New Roman"/>
          <w:sz w:val="24"/>
          <w:szCs w:val="24"/>
        </w:rPr>
        <w:t xml:space="preserve"> заявлени</w:t>
      </w:r>
      <w:r w:rsidR="000D76FE" w:rsidRPr="00E00214">
        <w:rPr>
          <w:rFonts w:ascii="Times New Roman" w:hAnsi="Times New Roman"/>
          <w:sz w:val="24"/>
          <w:szCs w:val="24"/>
        </w:rPr>
        <w:t>я</w:t>
      </w:r>
      <w:r w:rsidRPr="00E00214">
        <w:rPr>
          <w:rFonts w:ascii="Times New Roman" w:hAnsi="Times New Roman"/>
          <w:sz w:val="24"/>
          <w:szCs w:val="24"/>
        </w:rPr>
        <w:t xml:space="preserve"> на предоставление муниципальной услуги размеща</w:t>
      </w:r>
      <w:r w:rsidR="000D76FE" w:rsidRPr="00E00214">
        <w:rPr>
          <w:rFonts w:ascii="Times New Roman" w:hAnsi="Times New Roman"/>
          <w:sz w:val="24"/>
          <w:szCs w:val="24"/>
        </w:rPr>
        <w:t>е</w:t>
      </w:r>
      <w:r w:rsidRPr="00E00214">
        <w:rPr>
          <w:rFonts w:ascii="Times New Roman" w:hAnsi="Times New Roman"/>
          <w:sz w:val="24"/>
          <w:szCs w:val="24"/>
        </w:rPr>
        <w:t>тся на официальном сайте Уполномоченного органа с возможностью их бесплатного копирования.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Заявление составляется в единственном экземпляре – оригинале.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eastAsia="MS Mincho" w:hAnsi="Times New Roman"/>
          <w:sz w:val="24"/>
          <w:szCs w:val="24"/>
          <w:lang w:eastAsia="ru-RU"/>
        </w:rPr>
        <w:t>2.1</w:t>
      </w:r>
      <w:r w:rsidR="00926C7B" w:rsidRPr="00E00214">
        <w:rPr>
          <w:rFonts w:ascii="Times New Roman" w:eastAsia="MS Mincho" w:hAnsi="Times New Roman"/>
          <w:sz w:val="24"/>
          <w:szCs w:val="24"/>
          <w:lang w:eastAsia="ru-RU"/>
        </w:rPr>
        <w:t>1</w:t>
      </w:r>
      <w:r w:rsidRPr="00E00214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Pr="00E00214">
        <w:rPr>
          <w:rFonts w:ascii="Times New Roman" w:hAnsi="Times New Roman"/>
          <w:sz w:val="24"/>
          <w:szCs w:val="24"/>
        </w:rPr>
        <w:t>Документ, удостоверяющий личность заявителя (заявителей), являющегося (являющихся) физическим лицом, либо личность представителя физического или юридического лица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2.1</w:t>
      </w:r>
      <w:r w:rsidR="00926C7B" w:rsidRPr="00E00214">
        <w:rPr>
          <w:rFonts w:ascii="Times New Roman" w:hAnsi="Times New Roman"/>
          <w:sz w:val="24"/>
          <w:szCs w:val="24"/>
        </w:rPr>
        <w:t>2</w:t>
      </w:r>
      <w:r w:rsidRPr="00E00214">
        <w:rPr>
          <w:rFonts w:ascii="Times New Roman" w:hAnsi="Times New Roman"/>
          <w:sz w:val="24"/>
          <w:szCs w:val="24"/>
        </w:rPr>
        <w:t>. Документ, подтверждающий полномочия представителя заявителя (в случае обращения за получением муни</w:t>
      </w:r>
      <w:r w:rsidR="000D76FE" w:rsidRPr="00E00214">
        <w:rPr>
          <w:rFonts w:ascii="Times New Roman" w:hAnsi="Times New Roman"/>
          <w:sz w:val="24"/>
          <w:szCs w:val="24"/>
        </w:rPr>
        <w:t>ци</w:t>
      </w:r>
      <w:r w:rsidRPr="00E00214">
        <w:rPr>
          <w:rFonts w:ascii="Times New Roman" w:hAnsi="Times New Roman"/>
          <w:sz w:val="24"/>
          <w:szCs w:val="24"/>
        </w:rPr>
        <w:t>пальной услуги представителя заявителя).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eastAsia="MS Mincho" w:hAnsi="Times New Roman"/>
          <w:sz w:val="24"/>
          <w:szCs w:val="24"/>
        </w:rPr>
        <w:t>2.1</w:t>
      </w:r>
      <w:r w:rsidR="00926C7B" w:rsidRPr="00E00214">
        <w:rPr>
          <w:rFonts w:ascii="Times New Roman" w:eastAsia="MS Mincho" w:hAnsi="Times New Roman"/>
          <w:sz w:val="24"/>
          <w:szCs w:val="24"/>
        </w:rPr>
        <w:t>3</w:t>
      </w:r>
      <w:r w:rsidRPr="00E00214">
        <w:rPr>
          <w:rFonts w:ascii="Times New Roman" w:eastAsia="MS Mincho" w:hAnsi="Times New Roman"/>
          <w:sz w:val="24"/>
          <w:szCs w:val="24"/>
        </w:rPr>
        <w:t xml:space="preserve">. </w:t>
      </w:r>
      <w:bookmarkStart w:id="13" w:name="sub_392931"/>
      <w:r w:rsidRPr="00E00214">
        <w:rPr>
          <w:rFonts w:ascii="Times New Roman" w:eastAsia="MS Mincho" w:hAnsi="Times New Roman"/>
          <w:sz w:val="24"/>
          <w:szCs w:val="24"/>
        </w:rPr>
        <w:t>К</w:t>
      </w:r>
      <w:r w:rsidRPr="00E00214">
        <w:rPr>
          <w:rFonts w:ascii="Times New Roman" w:hAnsi="Times New Roman"/>
          <w:sz w:val="24"/>
          <w:szCs w:val="24"/>
        </w:rPr>
        <w:t>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392932"/>
      <w:bookmarkEnd w:id="13"/>
      <w:r w:rsidRPr="00E00214">
        <w:rPr>
          <w:rFonts w:ascii="Times New Roman" w:hAnsi="Times New Roman"/>
          <w:sz w:val="24"/>
          <w:szCs w:val="24"/>
        </w:rPr>
        <w:t>2.1</w:t>
      </w:r>
      <w:r w:rsidR="00926C7B" w:rsidRPr="00E00214">
        <w:rPr>
          <w:rFonts w:ascii="Times New Roman" w:hAnsi="Times New Roman"/>
          <w:sz w:val="24"/>
          <w:szCs w:val="24"/>
        </w:rPr>
        <w:t>4</w:t>
      </w:r>
      <w:r w:rsidRPr="00E00214">
        <w:rPr>
          <w:rFonts w:ascii="Times New Roman" w:hAnsi="Times New Roman"/>
          <w:sz w:val="24"/>
          <w:szCs w:val="24"/>
        </w:rPr>
        <w:t>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392934"/>
      <w:bookmarkEnd w:id="14"/>
      <w:r w:rsidRPr="00E00214">
        <w:rPr>
          <w:rFonts w:ascii="Times New Roman" w:hAnsi="Times New Roman"/>
          <w:sz w:val="24"/>
          <w:szCs w:val="24"/>
        </w:rPr>
        <w:t>2.1</w:t>
      </w:r>
      <w:r w:rsidR="00926C7B" w:rsidRPr="00E00214">
        <w:rPr>
          <w:rFonts w:ascii="Times New Roman" w:hAnsi="Times New Roman"/>
          <w:sz w:val="24"/>
          <w:szCs w:val="24"/>
        </w:rPr>
        <w:t>5</w:t>
      </w:r>
      <w:r w:rsidRPr="00E00214">
        <w:rPr>
          <w:rFonts w:ascii="Times New Roman" w:hAnsi="Times New Roman"/>
          <w:sz w:val="24"/>
          <w:szCs w:val="24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2.1</w:t>
      </w:r>
      <w:r w:rsidR="00926C7B" w:rsidRPr="00E00214">
        <w:rPr>
          <w:rFonts w:ascii="Times New Roman" w:hAnsi="Times New Roman"/>
          <w:sz w:val="24"/>
          <w:szCs w:val="24"/>
        </w:rPr>
        <w:t>6</w:t>
      </w:r>
      <w:r w:rsidRPr="00E00214">
        <w:rPr>
          <w:rFonts w:ascii="Times New Roman" w:hAnsi="Times New Roman"/>
          <w:sz w:val="24"/>
          <w:szCs w:val="24"/>
        </w:rPr>
        <w:t>. Заявление о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простой электронной подписью заявителя (представителя заявителя);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2.1</w:t>
      </w:r>
      <w:r w:rsidR="00926C7B" w:rsidRPr="00E00214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lastRenderedPageBreak/>
        <w:t>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2.1</w:t>
      </w:r>
      <w:r w:rsidR="00926C7B" w:rsidRPr="00E00214">
        <w:rPr>
          <w:rFonts w:ascii="Times New Roman" w:eastAsia="Calibri" w:hAnsi="Times New Roman"/>
          <w:sz w:val="24"/>
          <w:szCs w:val="24"/>
          <w:lang w:eastAsia="ru-RU"/>
        </w:rPr>
        <w:t>8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2.1</w:t>
      </w:r>
      <w:r w:rsidR="00926C7B" w:rsidRPr="00E00214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C1BBA" w:rsidRPr="00E00214" w:rsidRDefault="008C1BBA" w:rsidP="006D61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2.20. </w:t>
      </w:r>
      <w:r w:rsidRPr="00E00214">
        <w:rPr>
          <w:rFonts w:ascii="Times New Roman" w:hAnsi="Times New Roman"/>
          <w:sz w:val="24"/>
          <w:szCs w:val="24"/>
        </w:rPr>
        <w:t>Заявитель</w:t>
      </w:r>
      <w:r w:rsidR="003C5285" w:rsidRPr="00E00214">
        <w:rPr>
          <w:rFonts w:ascii="Times New Roman" w:hAnsi="Times New Roman"/>
          <w:sz w:val="24"/>
          <w:szCs w:val="24"/>
        </w:rPr>
        <w:t>,</w:t>
      </w:r>
      <w:r w:rsidRPr="00E00214">
        <w:rPr>
          <w:rFonts w:ascii="Times New Roman" w:hAnsi="Times New Roman"/>
          <w:sz w:val="24"/>
          <w:szCs w:val="24"/>
        </w:rPr>
        <w:t xml:space="preserve"> по заявлению которого принято </w:t>
      </w:r>
      <w:r w:rsidR="00AD2B75" w:rsidRPr="00E00214">
        <w:rPr>
          <w:rFonts w:ascii="Times New Roman" w:hAnsi="Times New Roman"/>
          <w:sz w:val="24"/>
          <w:szCs w:val="24"/>
        </w:rPr>
        <w:t xml:space="preserve">постановление </w:t>
      </w:r>
      <w:r w:rsidRPr="00E00214">
        <w:rPr>
          <w:rFonts w:ascii="Times New Roman" w:hAnsi="Times New Roman"/>
          <w:sz w:val="24"/>
          <w:szCs w:val="24"/>
        </w:rPr>
        <w:t xml:space="preserve">об утверждении схемы расположения земельного участка или которому направлено </w:t>
      </w:r>
      <w:r w:rsidR="00AD2B75" w:rsidRPr="00E00214">
        <w:rPr>
          <w:rFonts w:ascii="Times New Roman" w:hAnsi="Times New Roman"/>
          <w:sz w:val="24"/>
          <w:szCs w:val="24"/>
        </w:rPr>
        <w:t xml:space="preserve">уведомление о </w:t>
      </w:r>
      <w:r w:rsidRPr="00E00214">
        <w:rPr>
          <w:rFonts w:ascii="Times New Roman" w:hAnsi="Times New Roman"/>
          <w:sz w:val="24"/>
          <w:szCs w:val="24"/>
        </w:rPr>
        <w:t>согласи</w:t>
      </w:r>
      <w:r w:rsidR="00AD2B75" w:rsidRPr="00E00214">
        <w:rPr>
          <w:rFonts w:ascii="Times New Roman" w:hAnsi="Times New Roman"/>
          <w:sz w:val="24"/>
          <w:szCs w:val="24"/>
        </w:rPr>
        <w:t>и</w:t>
      </w:r>
      <w:r w:rsidRPr="00E00214">
        <w:rPr>
          <w:rFonts w:ascii="Times New Roman" w:hAnsi="Times New Roman"/>
          <w:sz w:val="24"/>
          <w:szCs w:val="24"/>
        </w:rPr>
        <w:t xml:space="preserve"> на заключение соглашения о перераспределении </w:t>
      </w:r>
      <w:r w:rsidR="00AD2B75" w:rsidRPr="00E00214">
        <w:rPr>
          <w:rFonts w:ascii="Times New Roman" w:hAnsi="Times New Roman"/>
          <w:sz w:val="24"/>
          <w:szCs w:val="24"/>
        </w:rPr>
        <w:t xml:space="preserve">земель и (или) </w:t>
      </w:r>
      <w:r w:rsidRPr="00E00214">
        <w:rPr>
          <w:rFonts w:ascii="Times New Roman" w:hAnsi="Times New Roman"/>
          <w:sz w:val="24"/>
          <w:szCs w:val="24"/>
        </w:rPr>
        <w:t>земельных участков в соответствии с утвержденным проектом межевания территории, предоставляет (направляет) в Уполномоченный орган (МФЦ)  </w:t>
      </w:r>
      <w:r w:rsidRPr="00E00214">
        <w:rPr>
          <w:rFonts w:ascii="Times New Roman" w:hAnsi="Times New Roman"/>
          <w:b/>
          <w:bCs/>
          <w:sz w:val="24"/>
          <w:szCs w:val="24"/>
        </w:rPr>
        <w:t>кадастровый паспорт земельного участка или земельных участков, образуемых в результате перераспределения.</w:t>
      </w:r>
    </w:p>
    <w:bookmarkEnd w:id="15"/>
    <w:p w:rsidR="008C1BBA" w:rsidRPr="00E00214" w:rsidRDefault="008C1BBA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61BD" w:rsidRPr="00E00214" w:rsidRDefault="006D61BD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D61BD" w:rsidRPr="00E00214" w:rsidRDefault="006D61BD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hAnsi="Times New Roman"/>
          <w:i/>
          <w:sz w:val="24"/>
          <w:szCs w:val="24"/>
        </w:rPr>
        <w:t xml:space="preserve">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6D61BD" w:rsidRPr="00E00214" w:rsidRDefault="006D61BD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4"/>
          <w:szCs w:val="24"/>
        </w:rPr>
      </w:pP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</w:t>
      </w:r>
      <w:r w:rsidR="00926C7B" w:rsidRPr="00E00214">
        <w:rPr>
          <w:rFonts w:ascii="Times New Roman" w:hAnsi="Times New Roman"/>
          <w:sz w:val="24"/>
          <w:szCs w:val="24"/>
        </w:rPr>
        <w:t>2</w:t>
      </w:r>
      <w:r w:rsidR="008C1BBA" w:rsidRPr="00E00214">
        <w:rPr>
          <w:rFonts w:ascii="Times New Roman" w:hAnsi="Times New Roman"/>
          <w:sz w:val="24"/>
          <w:szCs w:val="24"/>
        </w:rPr>
        <w:t>1</w:t>
      </w:r>
      <w:r w:rsidRPr="00E00214">
        <w:rPr>
          <w:rFonts w:ascii="Times New Roman" w:hAnsi="Times New Roman"/>
          <w:sz w:val="24"/>
          <w:szCs w:val="24"/>
        </w:rPr>
        <w:t>. Заявители вправе представить в Уполномоченный орган следующие документы:</w:t>
      </w:r>
    </w:p>
    <w:p w:rsidR="006D61BD" w:rsidRPr="00E00214" w:rsidRDefault="006D61BD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2.</w:t>
      </w:r>
      <w:r w:rsidR="00926C7B" w:rsidRPr="00E00214">
        <w:rPr>
          <w:rFonts w:ascii="Times New Roman" w:hAnsi="Times New Roman" w:cs="Times New Roman"/>
          <w:sz w:val="24"/>
          <w:szCs w:val="24"/>
        </w:rPr>
        <w:t>2</w:t>
      </w:r>
      <w:r w:rsidR="008C1BBA" w:rsidRPr="00E00214">
        <w:rPr>
          <w:rFonts w:ascii="Times New Roman" w:hAnsi="Times New Roman" w:cs="Times New Roman"/>
          <w:sz w:val="24"/>
          <w:szCs w:val="24"/>
        </w:rPr>
        <w:t>1</w:t>
      </w:r>
      <w:r w:rsidRPr="00E00214">
        <w:rPr>
          <w:rFonts w:ascii="Times New Roman" w:hAnsi="Times New Roman" w:cs="Times New Roman"/>
          <w:sz w:val="24"/>
          <w:szCs w:val="24"/>
        </w:rPr>
        <w:t>.1. выписку из Единого государственного реестра прав на недвижимое имущество и сделок с ним (далее - ЕГРП) о правах на здание, сооружение, находящееся на земельном участке, в отношении которого подано заявление о перераспределении;</w:t>
      </w:r>
    </w:p>
    <w:p w:rsidR="006D61BD" w:rsidRPr="00E00214" w:rsidRDefault="006D61BD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2.</w:t>
      </w:r>
      <w:r w:rsidR="00926C7B" w:rsidRPr="00E00214">
        <w:rPr>
          <w:rFonts w:ascii="Times New Roman" w:hAnsi="Times New Roman" w:cs="Times New Roman"/>
          <w:sz w:val="24"/>
          <w:szCs w:val="24"/>
        </w:rPr>
        <w:t>2</w:t>
      </w:r>
      <w:r w:rsidR="008C1BBA" w:rsidRPr="00E00214">
        <w:rPr>
          <w:rFonts w:ascii="Times New Roman" w:hAnsi="Times New Roman" w:cs="Times New Roman"/>
          <w:sz w:val="24"/>
          <w:szCs w:val="24"/>
        </w:rPr>
        <w:t>1</w:t>
      </w:r>
      <w:r w:rsidRPr="00E00214">
        <w:rPr>
          <w:rFonts w:ascii="Times New Roman" w:hAnsi="Times New Roman" w:cs="Times New Roman"/>
          <w:sz w:val="24"/>
          <w:szCs w:val="24"/>
        </w:rPr>
        <w:t>.2. выписку из ЕГРП о правах на земельный участок, в отношении которого подано заявление о перераспределении;</w:t>
      </w:r>
    </w:p>
    <w:p w:rsidR="006D61BD" w:rsidRPr="00E00214" w:rsidRDefault="006D61BD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2.</w:t>
      </w:r>
      <w:r w:rsidR="00926C7B" w:rsidRPr="00E00214">
        <w:rPr>
          <w:rFonts w:ascii="Times New Roman" w:hAnsi="Times New Roman" w:cs="Times New Roman"/>
          <w:sz w:val="24"/>
          <w:szCs w:val="24"/>
        </w:rPr>
        <w:t>2</w:t>
      </w:r>
      <w:r w:rsidR="008C1BBA" w:rsidRPr="00E00214">
        <w:rPr>
          <w:rFonts w:ascii="Times New Roman" w:hAnsi="Times New Roman" w:cs="Times New Roman"/>
          <w:sz w:val="24"/>
          <w:szCs w:val="24"/>
        </w:rPr>
        <w:t>1</w:t>
      </w:r>
      <w:r w:rsidRPr="00E00214">
        <w:rPr>
          <w:rFonts w:ascii="Times New Roman" w:hAnsi="Times New Roman" w:cs="Times New Roman"/>
          <w:sz w:val="24"/>
          <w:szCs w:val="24"/>
        </w:rPr>
        <w:t>.3. кадастровый паспорт (кадастровые паспорта) земельных участков, в отношении которых подано заявление о перераспределении (представляется по результат</w:t>
      </w:r>
      <w:r w:rsidR="00CF6E1A" w:rsidRPr="00E00214">
        <w:rPr>
          <w:rFonts w:ascii="Times New Roman" w:hAnsi="Times New Roman" w:cs="Times New Roman"/>
          <w:sz w:val="24"/>
          <w:szCs w:val="24"/>
        </w:rPr>
        <w:t>а</w:t>
      </w:r>
      <w:r w:rsidRPr="00E00214">
        <w:rPr>
          <w:rFonts w:ascii="Times New Roman" w:hAnsi="Times New Roman" w:cs="Times New Roman"/>
          <w:sz w:val="24"/>
          <w:szCs w:val="24"/>
        </w:rPr>
        <w:t>м проведения кадастровых работ земельного участка и (или) земельных участков, образуемых в результате перераспределения).</w:t>
      </w:r>
    </w:p>
    <w:p w:rsidR="006D61BD" w:rsidRPr="00E00214" w:rsidRDefault="006D61BD" w:rsidP="006D61B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2.</w:t>
      </w:r>
      <w:r w:rsidR="00926C7B" w:rsidRPr="00E00214">
        <w:rPr>
          <w:rFonts w:ascii="Times New Roman" w:hAnsi="Times New Roman" w:cs="Times New Roman"/>
          <w:sz w:val="24"/>
          <w:szCs w:val="24"/>
        </w:rPr>
        <w:t>2</w:t>
      </w:r>
      <w:r w:rsidR="008C1BBA" w:rsidRPr="00E00214">
        <w:rPr>
          <w:rFonts w:ascii="Times New Roman" w:hAnsi="Times New Roman" w:cs="Times New Roman"/>
          <w:sz w:val="24"/>
          <w:szCs w:val="24"/>
        </w:rPr>
        <w:t>2</w:t>
      </w:r>
      <w:r w:rsidR="00926C7B" w:rsidRPr="00E00214">
        <w:rPr>
          <w:rFonts w:ascii="Times New Roman" w:hAnsi="Times New Roman" w:cs="Times New Roman"/>
          <w:sz w:val="24"/>
          <w:szCs w:val="24"/>
        </w:rPr>
        <w:t>.</w:t>
      </w:r>
      <w:r w:rsidRPr="00E00214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2.</w:t>
      </w:r>
      <w:r w:rsidR="00926C7B" w:rsidRPr="00E00214">
        <w:rPr>
          <w:rFonts w:ascii="Times New Roman" w:hAnsi="Times New Roman" w:cs="Times New Roman"/>
          <w:sz w:val="24"/>
          <w:szCs w:val="24"/>
        </w:rPr>
        <w:t>2</w:t>
      </w:r>
      <w:r w:rsidR="008C1BBA" w:rsidRPr="00E00214">
        <w:rPr>
          <w:rFonts w:ascii="Times New Roman" w:hAnsi="Times New Roman" w:cs="Times New Roman"/>
          <w:sz w:val="24"/>
          <w:szCs w:val="24"/>
        </w:rPr>
        <w:t>1</w:t>
      </w:r>
      <w:r w:rsidRPr="00E002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могут быть затребованы у заявителя, ходатайствующего о заключении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 при этом заявитель вправе их представить вместе с заявлением.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2.2</w:t>
      </w:r>
      <w:r w:rsidR="008C1BBA" w:rsidRPr="00E00214">
        <w:rPr>
          <w:rFonts w:ascii="Times New Roman" w:hAnsi="Times New Roman"/>
          <w:sz w:val="24"/>
          <w:szCs w:val="24"/>
        </w:rPr>
        <w:t>3</w:t>
      </w:r>
      <w:r w:rsidRPr="00E00214">
        <w:rPr>
          <w:rFonts w:ascii="Times New Roman" w:hAnsi="Times New Roman"/>
          <w:sz w:val="24"/>
          <w:szCs w:val="24"/>
        </w:rPr>
        <w:t>. Документы, указанные в пункте 2.</w:t>
      </w:r>
      <w:r w:rsidR="00926C7B" w:rsidRPr="00E00214">
        <w:rPr>
          <w:rFonts w:ascii="Times New Roman" w:hAnsi="Times New Roman"/>
          <w:sz w:val="24"/>
          <w:szCs w:val="24"/>
        </w:rPr>
        <w:t>2</w:t>
      </w:r>
      <w:r w:rsidR="008C1BBA" w:rsidRPr="00E00214">
        <w:rPr>
          <w:rFonts w:ascii="Times New Roman" w:hAnsi="Times New Roman"/>
          <w:sz w:val="24"/>
          <w:szCs w:val="24"/>
        </w:rPr>
        <w:t>1</w:t>
      </w:r>
      <w:r w:rsidRPr="00E0021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</w:t>
      </w:r>
      <w:r w:rsidRPr="00E00214">
        <w:rPr>
          <w:rFonts w:ascii="Times New Roman" w:hAnsi="Times New Roman"/>
          <w:sz w:val="24"/>
          <w:szCs w:val="24"/>
        </w:rPr>
        <w:lastRenderedPageBreak/>
        <w:t>(или) подведомственных государственным органам организациям, в распоряжении которых находятся указанные доку</w:t>
      </w:r>
      <w:r w:rsidR="00BA7BDD" w:rsidRPr="00E00214">
        <w:rPr>
          <w:rFonts w:ascii="Times New Roman" w:hAnsi="Times New Roman"/>
          <w:sz w:val="24"/>
          <w:szCs w:val="24"/>
        </w:rPr>
        <w:t>менты</w:t>
      </w:r>
      <w:r w:rsidRPr="00E00214">
        <w:rPr>
          <w:rFonts w:ascii="Times New Roman" w:hAnsi="Times New Roman"/>
          <w:sz w:val="24"/>
          <w:szCs w:val="24"/>
        </w:rPr>
        <w:t>.</w:t>
      </w:r>
      <w:r w:rsidRPr="00E002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2.2</w:t>
      </w:r>
      <w:r w:rsidR="008C1BBA" w:rsidRPr="00E00214">
        <w:rPr>
          <w:rFonts w:ascii="Times New Roman" w:hAnsi="Times New Roman"/>
          <w:sz w:val="24"/>
          <w:szCs w:val="24"/>
        </w:rPr>
        <w:t>4</w:t>
      </w:r>
      <w:r w:rsidRPr="00E00214">
        <w:rPr>
          <w:rFonts w:ascii="Times New Roman" w:hAnsi="Times New Roman"/>
          <w:sz w:val="24"/>
          <w:szCs w:val="24"/>
        </w:rPr>
        <w:t>. Запрещено требовать от заявителя:</w:t>
      </w:r>
    </w:p>
    <w:p w:rsidR="006D61BD" w:rsidRPr="00E00214" w:rsidRDefault="006D61BD" w:rsidP="006D61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00214">
        <w:rPr>
          <w:rFonts w:ascii="Times New Roman" w:hAnsi="Times New Roman"/>
          <w:bCs/>
          <w:iCs/>
          <w:sz w:val="24"/>
          <w:szCs w:val="24"/>
        </w:rPr>
        <w:t>муниципаль</w:t>
      </w:r>
      <w:r w:rsidRPr="00E00214">
        <w:rPr>
          <w:rFonts w:ascii="Times New Roman" w:hAnsi="Times New Roman"/>
          <w:sz w:val="24"/>
          <w:szCs w:val="24"/>
        </w:rPr>
        <w:t>ной услуги;</w:t>
      </w:r>
    </w:p>
    <w:p w:rsidR="006D61BD" w:rsidRPr="00E00214" w:rsidRDefault="006D61BD" w:rsidP="006D61B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BA7BDD" w:rsidRPr="00E00214">
        <w:rPr>
          <w:rFonts w:ascii="Times New Roman" w:hAnsi="Times New Roman"/>
          <w:sz w:val="24"/>
          <w:szCs w:val="24"/>
        </w:rPr>
        <w:t>муниципальную</w:t>
      </w:r>
      <w:r w:rsidRPr="00E00214">
        <w:rPr>
          <w:rFonts w:ascii="Times New Roman" w:hAnsi="Times New Roman"/>
          <w:sz w:val="24"/>
          <w:szCs w:val="24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D61BD" w:rsidRPr="00E00214" w:rsidRDefault="006D61BD" w:rsidP="006D61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" w:firstLine="709"/>
        <w:jc w:val="both"/>
        <w:outlineLvl w:val="1"/>
        <w:rPr>
          <w:rFonts w:ascii="Times New Roman" w:hAnsi="Times New Roman"/>
          <w:i/>
          <w:iCs/>
          <w:sz w:val="24"/>
          <w:szCs w:val="24"/>
        </w:rPr>
      </w:pPr>
    </w:p>
    <w:p w:rsidR="006D61BD" w:rsidRPr="00E00214" w:rsidRDefault="006D61BD" w:rsidP="006D61BD">
      <w:pPr>
        <w:pStyle w:val="4"/>
        <w:ind w:left="0"/>
        <w:jc w:val="center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61BD" w:rsidRPr="00E00214" w:rsidRDefault="006D61BD" w:rsidP="006D61BD">
      <w:pPr>
        <w:pStyle w:val="210"/>
        <w:shd w:val="clear" w:color="auto" w:fill="FFFFFF"/>
        <w:ind w:firstLine="709"/>
        <w:rPr>
          <w:rFonts w:cs="Times New Roman"/>
        </w:rPr>
      </w:pPr>
      <w:r w:rsidRPr="00E00214">
        <w:rPr>
          <w:rFonts w:cs="Times New Roman"/>
        </w:rPr>
        <w:t>2.2</w:t>
      </w:r>
      <w:r w:rsidR="008C1BBA" w:rsidRPr="00E00214">
        <w:rPr>
          <w:rFonts w:cs="Times New Roman"/>
        </w:rPr>
        <w:t>5</w:t>
      </w:r>
      <w:r w:rsidRPr="00E00214">
        <w:rPr>
          <w:rFonts w:cs="Times New Roman"/>
        </w:rPr>
        <w:t>. Оснований для отказа в приеме заявления и документов, необходимых для предоставления муниципальной услуги, не имеется.</w:t>
      </w:r>
    </w:p>
    <w:p w:rsidR="006D61BD" w:rsidRPr="00E00214" w:rsidRDefault="006D61BD" w:rsidP="006D61BD">
      <w:pPr>
        <w:pStyle w:val="210"/>
        <w:shd w:val="clear" w:color="auto" w:fill="FFFFFF"/>
        <w:ind w:firstLine="567"/>
        <w:rPr>
          <w:rFonts w:cs="Times New Roman"/>
        </w:rPr>
      </w:pPr>
    </w:p>
    <w:p w:rsidR="006D61BD" w:rsidRPr="00E00214" w:rsidRDefault="006D61BD" w:rsidP="006D61BD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4"/>
          <w:szCs w:val="24"/>
        </w:rPr>
      </w:pPr>
      <w:r w:rsidRPr="00E00214">
        <w:rPr>
          <w:rFonts w:ascii="Times New Roman" w:hAnsi="Times New Roman"/>
          <w:i/>
          <w:iCs/>
          <w:sz w:val="24"/>
          <w:szCs w:val="24"/>
        </w:rPr>
        <w:t>Исчерпывающий перечень оснований для приостановления или  отказа в предоставлении муниципальной услуги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2.2</w:t>
      </w:r>
      <w:r w:rsidR="008C1BBA" w:rsidRPr="00E00214">
        <w:rPr>
          <w:rFonts w:ascii="Times New Roman" w:hAnsi="Times New Roman"/>
          <w:sz w:val="24"/>
          <w:szCs w:val="24"/>
        </w:rPr>
        <w:t>6</w:t>
      </w:r>
      <w:r w:rsidRPr="00E00214">
        <w:rPr>
          <w:rFonts w:ascii="Times New Roman" w:hAnsi="Times New Roman"/>
          <w:sz w:val="24"/>
          <w:szCs w:val="24"/>
        </w:rPr>
        <w:t>. Оснований для приостановления предоставления муниципальной услуги, не имеется.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E00214">
        <w:rPr>
          <w:rFonts w:ascii="Times New Roman" w:hAnsi="Times New Roman"/>
          <w:spacing w:val="-4"/>
          <w:sz w:val="24"/>
          <w:szCs w:val="24"/>
          <w:lang w:eastAsia="ru-RU"/>
        </w:rPr>
        <w:t>2.2</w:t>
      </w:r>
      <w:r w:rsidR="008C1BBA" w:rsidRPr="00E00214">
        <w:rPr>
          <w:rFonts w:ascii="Times New Roman" w:hAnsi="Times New Roman"/>
          <w:spacing w:val="-4"/>
          <w:sz w:val="24"/>
          <w:szCs w:val="24"/>
          <w:lang w:eastAsia="ru-RU"/>
        </w:rPr>
        <w:t>7</w:t>
      </w:r>
      <w:r w:rsidRPr="00E00214">
        <w:rPr>
          <w:rFonts w:ascii="Times New Roman" w:hAnsi="Times New Roman"/>
          <w:spacing w:val="-4"/>
          <w:sz w:val="24"/>
          <w:szCs w:val="24"/>
          <w:lang w:eastAsia="ru-RU"/>
        </w:rPr>
        <w:t>. Основаниями для возврата заявления и документов, приложенных к заявлению, являются:</w:t>
      </w:r>
    </w:p>
    <w:p w:rsidR="006D61BD" w:rsidRPr="00E00214" w:rsidRDefault="006D61BD" w:rsidP="006D61BD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1) заявление и прилагаемые к нему документы поданы с нарушением требований, установленных пунктами 2.</w:t>
      </w:r>
      <w:r w:rsidR="00926C7B" w:rsidRPr="00E00214">
        <w:rPr>
          <w:rFonts w:ascii="Times New Roman" w:hAnsi="Times New Roman"/>
          <w:sz w:val="24"/>
          <w:szCs w:val="24"/>
        </w:rPr>
        <w:t>10</w:t>
      </w:r>
      <w:r w:rsidRPr="00E00214">
        <w:rPr>
          <w:rFonts w:ascii="Times New Roman" w:hAnsi="Times New Roman"/>
          <w:sz w:val="24"/>
          <w:szCs w:val="24"/>
        </w:rPr>
        <w:t xml:space="preserve"> – 2.1</w:t>
      </w:r>
      <w:r w:rsidR="00926C7B" w:rsidRPr="00E00214">
        <w:rPr>
          <w:rFonts w:ascii="Times New Roman" w:hAnsi="Times New Roman"/>
          <w:sz w:val="24"/>
          <w:szCs w:val="24"/>
        </w:rPr>
        <w:t>9</w:t>
      </w:r>
      <w:r w:rsidRPr="00E0021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(или) документы, прилагаемые к заявлению, содержат недостоверные сведения;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eastAsia="MS Mincho" w:hAnsi="Times New Roman"/>
          <w:sz w:val="24"/>
          <w:szCs w:val="24"/>
        </w:rPr>
        <w:t xml:space="preserve">2) </w:t>
      </w:r>
      <w:r w:rsidRPr="00E00214">
        <w:rPr>
          <w:rFonts w:ascii="Times New Roman" w:hAnsi="Times New Roman"/>
          <w:sz w:val="24"/>
          <w:szCs w:val="24"/>
        </w:rPr>
        <w:t>заявление, направленное в Уполномоченный орган посредством почтового отправления, на Портале, направленное в Уполномоченный орган, МФЦ, имеет подчистки, приписки, исправления, не позволяющие однозначно истолковать его содержание, невозможность прочтения текста такого заявления;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0214">
        <w:rPr>
          <w:rFonts w:ascii="Times New Roman" w:hAnsi="Times New Roman"/>
          <w:sz w:val="24"/>
          <w:szCs w:val="24"/>
        </w:rPr>
        <w:t xml:space="preserve">3) отсутствие у </w:t>
      </w:r>
      <w:r w:rsidR="00BA7BDD" w:rsidRPr="00E00214">
        <w:rPr>
          <w:rFonts w:ascii="Times New Roman" w:hAnsi="Times New Roman"/>
          <w:sz w:val="24"/>
          <w:szCs w:val="24"/>
        </w:rPr>
        <w:t>Уполномоченного органа</w:t>
      </w:r>
      <w:r w:rsidRPr="00E00214">
        <w:rPr>
          <w:rFonts w:ascii="Times New Roman" w:hAnsi="Times New Roman"/>
          <w:sz w:val="24"/>
          <w:szCs w:val="24"/>
        </w:rPr>
        <w:t xml:space="preserve"> полномочий по распоряжению земельным участком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4"/>
          <w:sz w:val="24"/>
          <w:szCs w:val="24"/>
          <w:lang w:eastAsia="ru-RU"/>
        </w:rPr>
      </w:pPr>
      <w:r w:rsidRPr="00E00214">
        <w:rPr>
          <w:rFonts w:ascii="Times New Roman" w:hAnsi="Times New Roman"/>
          <w:spacing w:val="-4"/>
          <w:sz w:val="24"/>
          <w:szCs w:val="24"/>
          <w:lang w:eastAsia="ru-RU"/>
        </w:rPr>
        <w:t>2.2</w:t>
      </w:r>
      <w:r w:rsidR="008C1BBA" w:rsidRPr="00E00214">
        <w:rPr>
          <w:rFonts w:ascii="Times New Roman" w:hAnsi="Times New Roman"/>
          <w:spacing w:val="-4"/>
          <w:sz w:val="24"/>
          <w:szCs w:val="24"/>
          <w:lang w:eastAsia="ru-RU"/>
        </w:rPr>
        <w:t>8</w:t>
      </w:r>
      <w:r w:rsidRPr="00E00214">
        <w:rPr>
          <w:rFonts w:ascii="Times New Roman" w:hAnsi="Times New Roman"/>
          <w:spacing w:val="-4"/>
          <w:sz w:val="24"/>
          <w:szCs w:val="24"/>
          <w:lang w:eastAsia="ru-RU"/>
        </w:rPr>
        <w:t xml:space="preserve">. Основаниями для отказа в предоставлении </w:t>
      </w:r>
      <w:r w:rsidRPr="00E0021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E66BF4" w:rsidRPr="00E0021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66BF4" w:rsidRPr="00E00214">
        <w:rPr>
          <w:rFonts w:ascii="Times New Roman" w:hAnsi="Times New Roman"/>
          <w:sz w:val="24"/>
          <w:szCs w:val="24"/>
          <w:lang w:val="en-US" w:eastAsia="ru-RU"/>
        </w:rPr>
        <w:t>I</w:t>
      </w:r>
      <w:r w:rsidR="00E66BF4" w:rsidRPr="00E00214">
        <w:rPr>
          <w:rFonts w:ascii="Times New Roman" w:hAnsi="Times New Roman"/>
          <w:sz w:val="24"/>
          <w:szCs w:val="24"/>
          <w:lang w:eastAsia="ru-RU"/>
        </w:rPr>
        <w:t xml:space="preserve"> этапе </w:t>
      </w:r>
      <w:r w:rsidRPr="00E00214">
        <w:rPr>
          <w:rFonts w:ascii="Times New Roman" w:hAnsi="Times New Roman"/>
          <w:spacing w:val="-4"/>
          <w:sz w:val="24"/>
          <w:szCs w:val="24"/>
          <w:lang w:eastAsia="ru-RU"/>
        </w:rPr>
        <w:t>являются</w:t>
      </w:r>
      <w:r w:rsidRPr="00E00214">
        <w:rPr>
          <w:rFonts w:ascii="Times New Roman" w:eastAsia="MS Mincho" w:hAnsi="Times New Roman"/>
          <w:spacing w:val="-4"/>
          <w:sz w:val="24"/>
          <w:szCs w:val="24"/>
          <w:lang w:eastAsia="ru-RU"/>
        </w:rPr>
        <w:t>: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392991"/>
      <w:r w:rsidRPr="00E00214">
        <w:rPr>
          <w:rFonts w:ascii="Times New Roman" w:hAnsi="Times New Roman"/>
          <w:sz w:val="24"/>
          <w:szCs w:val="24"/>
        </w:rPr>
        <w:t xml:space="preserve">1) заявление о перераспределении </w:t>
      </w:r>
      <w:r w:rsidR="00BA7BDD" w:rsidRPr="00E00214">
        <w:rPr>
          <w:rFonts w:ascii="Times New Roman" w:hAnsi="Times New Roman"/>
          <w:sz w:val="24"/>
          <w:szCs w:val="24"/>
        </w:rPr>
        <w:t xml:space="preserve">земель и (или) </w:t>
      </w:r>
      <w:r w:rsidRPr="00E00214">
        <w:rPr>
          <w:rFonts w:ascii="Times New Roman" w:hAnsi="Times New Roman"/>
          <w:sz w:val="24"/>
          <w:szCs w:val="24"/>
        </w:rPr>
        <w:t>земельных участков подано в случаях, не предусмотренных п</w:t>
      </w:r>
      <w:hyperlink w:anchor="sub_39281" w:history="1">
        <w:r w:rsidRPr="00E00214">
          <w:rPr>
            <w:rStyle w:val="aff2"/>
            <w:rFonts w:ascii="Times New Roman" w:hAnsi="Times New Roman"/>
            <w:color w:val="auto"/>
            <w:sz w:val="24"/>
            <w:szCs w:val="24"/>
          </w:rPr>
          <w:t>унктом</w:t>
        </w:r>
      </w:hyperlink>
      <w:r w:rsidRPr="00E00214">
        <w:rPr>
          <w:rFonts w:ascii="Times New Roman" w:hAnsi="Times New Roman"/>
          <w:sz w:val="24"/>
          <w:szCs w:val="24"/>
        </w:rPr>
        <w:t xml:space="preserve"> 1.2. настоящего административного регламента;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392992"/>
      <w:bookmarkEnd w:id="16"/>
      <w:r w:rsidRPr="00E00214">
        <w:rPr>
          <w:rFonts w:ascii="Times New Roman" w:hAnsi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392993"/>
      <w:bookmarkEnd w:id="17"/>
      <w:r w:rsidRPr="00E00214">
        <w:rPr>
          <w:rFonts w:ascii="Times New Roman" w:hAnsi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</w:t>
      </w:r>
      <w:r w:rsidR="00BA7BDD" w:rsidRPr="00E00214">
        <w:rPr>
          <w:rFonts w:ascii="Times New Roman" w:hAnsi="Times New Roman"/>
          <w:sz w:val="24"/>
          <w:szCs w:val="24"/>
        </w:rPr>
        <w:t xml:space="preserve"> либо государственная собственность на которые не разграничена,</w:t>
      </w:r>
      <w:r w:rsidRPr="00E00214">
        <w:rPr>
          <w:rFonts w:ascii="Times New Roman" w:hAnsi="Times New Roman"/>
          <w:sz w:val="24"/>
          <w:szCs w:val="24"/>
        </w:rPr>
        <w:t xml:space="preserve">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п. 3 ст. 39.36.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92994"/>
      <w:bookmarkEnd w:id="18"/>
      <w:r w:rsidRPr="00E00214">
        <w:rPr>
          <w:rFonts w:ascii="Times New Roman" w:hAnsi="Times New Roman"/>
          <w:sz w:val="24"/>
          <w:szCs w:val="24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</w:t>
      </w:r>
      <w:r w:rsidRPr="00E00214">
        <w:rPr>
          <w:rFonts w:ascii="Times New Roman" w:hAnsi="Times New Roman"/>
          <w:sz w:val="24"/>
          <w:szCs w:val="24"/>
        </w:rPr>
        <w:lastRenderedPageBreak/>
        <w:t xml:space="preserve">собственности, и земель и (или) земельных участков, находящихся в </w:t>
      </w:r>
      <w:r w:rsidR="00BA7BDD" w:rsidRPr="00E00214">
        <w:rPr>
          <w:rFonts w:ascii="Times New Roman" w:hAnsi="Times New Roman"/>
          <w:sz w:val="24"/>
          <w:szCs w:val="24"/>
        </w:rPr>
        <w:t xml:space="preserve">муниципальной собственности, либо государственная собственность на которые не разграничена, </w:t>
      </w:r>
      <w:r w:rsidRPr="00E00214">
        <w:rPr>
          <w:rFonts w:ascii="Times New Roman" w:hAnsi="Times New Roman"/>
          <w:sz w:val="24"/>
          <w:szCs w:val="24"/>
        </w:rPr>
        <w:t>и изъятых из оборота или ограниченных в обороте;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392995"/>
      <w:bookmarkEnd w:id="19"/>
      <w:r w:rsidRPr="00E00214">
        <w:rPr>
          <w:rFonts w:ascii="Times New Roman" w:hAnsi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</w:t>
      </w:r>
      <w:r w:rsidR="00BA7BDD" w:rsidRPr="00E00214">
        <w:rPr>
          <w:rFonts w:ascii="Times New Roman" w:hAnsi="Times New Roman"/>
          <w:sz w:val="24"/>
          <w:szCs w:val="24"/>
        </w:rPr>
        <w:t>, либо государственная собственность на которые не разграничена,</w:t>
      </w:r>
      <w:r w:rsidRPr="00E00214">
        <w:rPr>
          <w:rFonts w:ascii="Times New Roman" w:hAnsi="Times New Roman"/>
          <w:sz w:val="24"/>
          <w:szCs w:val="24"/>
        </w:rPr>
        <w:t xml:space="preserve"> и зарезервированных для государственных или муниципальных нужд;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392996"/>
      <w:bookmarkEnd w:id="20"/>
      <w:r w:rsidRPr="00E00214">
        <w:rPr>
          <w:rFonts w:ascii="Times New Roman" w:hAnsi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на </w:t>
      </w:r>
      <w:hyperlink r:id="rId12" w:history="1">
        <w:r w:rsidRPr="00E00214">
          <w:rPr>
            <w:rStyle w:val="aff2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E00214">
        <w:rPr>
          <w:rFonts w:ascii="Times New Roman" w:hAnsi="Times New Roman"/>
          <w:sz w:val="24"/>
          <w:szCs w:val="24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392997"/>
      <w:bookmarkEnd w:id="21"/>
      <w:r w:rsidRPr="00E00214">
        <w:rPr>
          <w:rFonts w:ascii="Times New Roman" w:hAnsi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</w:t>
      </w:r>
      <w:r w:rsidR="00BA7BDD" w:rsidRPr="00E00214">
        <w:rPr>
          <w:rFonts w:ascii="Times New Roman" w:hAnsi="Times New Roman"/>
          <w:sz w:val="24"/>
          <w:szCs w:val="24"/>
        </w:rPr>
        <w:t>, либо государственная собственность на которые не разграничена,</w:t>
      </w:r>
      <w:r w:rsidRPr="00E00214">
        <w:rPr>
          <w:rFonts w:ascii="Times New Roman" w:hAnsi="Times New Roman"/>
          <w:sz w:val="24"/>
          <w:szCs w:val="24"/>
        </w:rPr>
        <w:t xml:space="preserve">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392998"/>
      <w:bookmarkEnd w:id="22"/>
      <w:r w:rsidRPr="00E00214">
        <w:rPr>
          <w:rFonts w:ascii="Times New Roman" w:hAnsi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392999"/>
      <w:bookmarkEnd w:id="23"/>
      <w:r w:rsidRPr="00E00214">
        <w:rPr>
          <w:rFonts w:ascii="Times New Roman" w:hAnsi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3929910"/>
      <w:bookmarkEnd w:id="24"/>
      <w:r w:rsidRPr="00E00214">
        <w:rPr>
          <w:rFonts w:ascii="Times New Roman" w:hAnsi="Times New Roman"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</w:t>
      </w:r>
      <w:hyperlink r:id="rId13" w:history="1">
        <w:r w:rsidRPr="00E00214">
          <w:rPr>
            <w:rStyle w:val="aff2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E00214">
        <w:rPr>
          <w:rFonts w:ascii="Times New Roman" w:hAnsi="Times New Roman"/>
          <w:sz w:val="24"/>
          <w:szCs w:val="24"/>
        </w:rPr>
        <w:t xml:space="preserve"> «О государственном кадастре недвижимости»;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3929911"/>
      <w:bookmarkEnd w:id="25"/>
      <w:r w:rsidRPr="00E00214">
        <w:rPr>
          <w:rFonts w:ascii="Times New Roman" w:hAnsi="Times New Roman"/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61BD" w:rsidRPr="00E00214" w:rsidRDefault="006D61BD" w:rsidP="006D6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 w:rsidR="00CB6FF8" w:rsidRPr="00E00214">
        <w:rPr>
          <w:rFonts w:ascii="Times New Roman" w:hAnsi="Times New Roman"/>
          <w:sz w:val="24"/>
          <w:szCs w:val="24"/>
        </w:rPr>
        <w:t>ден проект межевания территории.</w:t>
      </w:r>
    </w:p>
    <w:p w:rsidR="006D61BD" w:rsidRPr="00E00214" w:rsidRDefault="008C1BBA" w:rsidP="006D61BD">
      <w:pPr>
        <w:spacing w:after="0" w:line="240" w:lineRule="auto"/>
        <w:ind w:firstLine="720"/>
        <w:jc w:val="both"/>
        <w:rPr>
          <w:ins w:id="27" w:author="Рогова" w:date="2015-06-08T20:38:00Z"/>
          <w:rFonts w:ascii="Times New Roman" w:eastAsia="MS Mincho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>2.2</w:t>
      </w:r>
      <w:r w:rsidR="006E2B7B" w:rsidRPr="00E00214">
        <w:rPr>
          <w:rFonts w:ascii="Times New Roman" w:hAnsi="Times New Roman"/>
          <w:sz w:val="24"/>
          <w:szCs w:val="24"/>
        </w:rPr>
        <w:t>9</w:t>
      </w:r>
      <w:r w:rsidRPr="00E00214">
        <w:rPr>
          <w:rFonts w:ascii="Times New Roman" w:hAnsi="Times New Roman"/>
          <w:sz w:val="24"/>
          <w:szCs w:val="24"/>
        </w:rPr>
        <w:t xml:space="preserve">. </w:t>
      </w:r>
      <w:r w:rsidR="00CB6FF8" w:rsidRPr="00E00214">
        <w:rPr>
          <w:rFonts w:ascii="Times New Roman" w:hAnsi="Times New Roman"/>
          <w:sz w:val="24"/>
          <w:szCs w:val="24"/>
        </w:rPr>
        <w:t>Постановление об отказе</w:t>
      </w:r>
      <w:r w:rsidRPr="00E00214">
        <w:rPr>
          <w:rFonts w:ascii="Times New Roman" w:hAnsi="Times New Roman"/>
          <w:sz w:val="24"/>
          <w:szCs w:val="24"/>
        </w:rPr>
        <w:t xml:space="preserve"> в предоставлении муниципальной услуги на </w:t>
      </w:r>
      <w:r w:rsidRPr="00E00214">
        <w:rPr>
          <w:rFonts w:ascii="Times New Roman" w:hAnsi="Times New Roman"/>
          <w:sz w:val="24"/>
          <w:szCs w:val="24"/>
          <w:lang w:val="en-US"/>
        </w:rPr>
        <w:t>II</w:t>
      </w:r>
      <w:r w:rsidRPr="00E00214">
        <w:rPr>
          <w:rFonts w:ascii="Times New Roman" w:hAnsi="Times New Roman"/>
          <w:sz w:val="24"/>
          <w:szCs w:val="24"/>
        </w:rPr>
        <w:t xml:space="preserve"> этапе принимается в случае</w:t>
      </w:r>
      <w:r w:rsidR="006D61BD" w:rsidRPr="00E00214">
        <w:rPr>
          <w:rFonts w:ascii="Times New Roman" w:hAnsi="Times New Roman"/>
          <w:sz w:val="24"/>
          <w:szCs w:val="24"/>
        </w:rPr>
        <w:t xml:space="preserve">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bookmarkEnd w:id="26"/>
    <w:p w:rsidR="006D61BD" w:rsidRDefault="00CB6FF8" w:rsidP="00E00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Постановление </w:t>
      </w:r>
      <w:r w:rsidR="006D61BD" w:rsidRPr="00E00214">
        <w:rPr>
          <w:rFonts w:ascii="Times New Roman" w:hAnsi="Times New Roman"/>
          <w:sz w:val="24"/>
          <w:szCs w:val="24"/>
        </w:rPr>
        <w:t xml:space="preserve">об отказе должно быть обоснованным и содержать все основания отказа. </w:t>
      </w:r>
    </w:p>
    <w:p w:rsidR="00E00214" w:rsidRPr="00E00214" w:rsidRDefault="00E00214" w:rsidP="00E0021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D61BD" w:rsidRPr="00E00214" w:rsidRDefault="006D61BD" w:rsidP="006D61BD">
      <w:pPr>
        <w:pStyle w:val="33"/>
        <w:jc w:val="center"/>
        <w:rPr>
          <w:i/>
          <w:iCs/>
        </w:rPr>
      </w:pPr>
      <w:r w:rsidRPr="00E00214">
        <w:rPr>
          <w:i/>
          <w:iCs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D61BD" w:rsidRPr="00E00214" w:rsidRDefault="006D61BD" w:rsidP="006D61BD">
      <w:pPr>
        <w:pStyle w:val="33"/>
        <w:jc w:val="center"/>
        <w:rPr>
          <w:i/>
          <w:iCs/>
        </w:rPr>
      </w:pPr>
    </w:p>
    <w:p w:rsidR="006D61BD" w:rsidRPr="00E00214" w:rsidRDefault="006D61BD" w:rsidP="006D61BD">
      <w:pPr>
        <w:pStyle w:val="4"/>
        <w:ind w:left="0" w:firstLine="709"/>
        <w:jc w:val="both"/>
        <w:rPr>
          <w:sz w:val="24"/>
          <w:szCs w:val="24"/>
        </w:rPr>
      </w:pPr>
      <w:r w:rsidRPr="00E00214">
        <w:rPr>
          <w:sz w:val="24"/>
          <w:szCs w:val="24"/>
        </w:rPr>
        <w:t>2.</w:t>
      </w:r>
      <w:r w:rsidR="006E2B7B" w:rsidRPr="00E00214">
        <w:rPr>
          <w:sz w:val="24"/>
          <w:szCs w:val="24"/>
        </w:rPr>
        <w:t>30</w:t>
      </w:r>
      <w:r w:rsidRPr="00E00214">
        <w:rPr>
          <w:sz w:val="24"/>
          <w:szCs w:val="24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6D61BD" w:rsidRPr="00E00214" w:rsidRDefault="006D61BD" w:rsidP="006D61BD">
      <w:pPr>
        <w:pStyle w:val="33"/>
        <w:ind w:firstLine="567"/>
      </w:pPr>
    </w:p>
    <w:p w:rsidR="006D61BD" w:rsidRPr="00E00214" w:rsidRDefault="006D61BD" w:rsidP="006D61BD">
      <w:pPr>
        <w:pStyle w:val="24"/>
        <w:ind w:left="0"/>
        <w:jc w:val="center"/>
        <w:rPr>
          <w:i/>
          <w:sz w:val="24"/>
          <w:szCs w:val="24"/>
        </w:rPr>
      </w:pPr>
      <w:r w:rsidRPr="00E00214">
        <w:rPr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D61BD" w:rsidRPr="00E00214" w:rsidRDefault="006D61BD" w:rsidP="006D61BD">
      <w:pPr>
        <w:pStyle w:val="24"/>
        <w:ind w:firstLine="709"/>
        <w:rPr>
          <w:sz w:val="24"/>
          <w:szCs w:val="24"/>
        </w:rPr>
      </w:pP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</w:t>
      </w:r>
      <w:r w:rsidR="008C1BBA" w:rsidRPr="00E00214">
        <w:rPr>
          <w:rFonts w:ascii="Times New Roman" w:hAnsi="Times New Roman"/>
          <w:sz w:val="24"/>
          <w:szCs w:val="24"/>
        </w:rPr>
        <w:t>3</w:t>
      </w:r>
      <w:r w:rsidR="006E2B7B" w:rsidRPr="00E00214">
        <w:rPr>
          <w:rFonts w:ascii="Times New Roman" w:hAnsi="Times New Roman"/>
          <w:sz w:val="24"/>
          <w:szCs w:val="24"/>
        </w:rPr>
        <w:t>1</w:t>
      </w:r>
      <w:r w:rsidRPr="00E00214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для заявителей на безвозмездной основе.</w:t>
      </w:r>
    </w:p>
    <w:p w:rsidR="006D61BD" w:rsidRPr="00E00214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1BD" w:rsidRPr="00E00214" w:rsidRDefault="006D61BD" w:rsidP="006D61BD">
      <w:pPr>
        <w:pStyle w:val="4"/>
        <w:ind w:left="0"/>
        <w:jc w:val="center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D61BD" w:rsidRPr="00E00214" w:rsidRDefault="006D61BD" w:rsidP="006D61BD">
      <w:pPr>
        <w:pStyle w:val="af"/>
        <w:ind w:firstLine="540"/>
        <w:rPr>
          <w:sz w:val="24"/>
          <w:szCs w:val="24"/>
        </w:rPr>
      </w:pPr>
    </w:p>
    <w:p w:rsidR="006D61BD" w:rsidRPr="00E00214" w:rsidRDefault="006D61BD" w:rsidP="006D61BD">
      <w:pPr>
        <w:pStyle w:val="af"/>
        <w:ind w:firstLine="709"/>
        <w:rPr>
          <w:sz w:val="24"/>
          <w:szCs w:val="24"/>
        </w:rPr>
      </w:pPr>
      <w:r w:rsidRPr="00E00214">
        <w:rPr>
          <w:sz w:val="24"/>
          <w:szCs w:val="24"/>
        </w:rPr>
        <w:t>2.</w:t>
      </w:r>
      <w:r w:rsidR="00926C7B" w:rsidRPr="00E00214">
        <w:rPr>
          <w:sz w:val="24"/>
          <w:szCs w:val="24"/>
        </w:rPr>
        <w:t>3</w:t>
      </w:r>
      <w:r w:rsidR="006E2B7B" w:rsidRPr="00E00214">
        <w:rPr>
          <w:sz w:val="24"/>
          <w:szCs w:val="24"/>
        </w:rPr>
        <w:t>2</w:t>
      </w:r>
      <w:r w:rsidRPr="00E00214">
        <w:rPr>
          <w:sz w:val="24"/>
          <w:szCs w:val="24"/>
        </w:rPr>
        <w:t>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6D61BD" w:rsidRPr="00E00214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61BD" w:rsidRPr="00E00214" w:rsidRDefault="006D61BD" w:rsidP="006D61BD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hAnsi="Times New Roman"/>
          <w:i/>
          <w:sz w:val="24"/>
          <w:szCs w:val="24"/>
        </w:rPr>
        <w:t>Срок регистрации запроса заявителя о предоставлении</w:t>
      </w:r>
    </w:p>
    <w:p w:rsidR="006D61BD" w:rsidRPr="00E00214" w:rsidRDefault="006D61BD" w:rsidP="006D61BD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E00214">
        <w:rPr>
          <w:rFonts w:ascii="Times New Roman" w:hAnsi="Times New Roman"/>
          <w:i/>
          <w:sz w:val="24"/>
          <w:szCs w:val="24"/>
        </w:rPr>
        <w:t>муниципальной услуги, в том числе в электронной форме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E97" w:rsidRPr="00E00214" w:rsidRDefault="006D61BD" w:rsidP="0093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2.3</w:t>
      </w:r>
      <w:r w:rsidR="006E2B7B" w:rsidRPr="00E00214">
        <w:rPr>
          <w:rFonts w:ascii="Times New Roman" w:hAnsi="Times New Roman"/>
          <w:sz w:val="24"/>
          <w:szCs w:val="24"/>
        </w:rPr>
        <w:t>3</w:t>
      </w:r>
      <w:r w:rsidRPr="00E00214">
        <w:rPr>
          <w:rFonts w:ascii="Times New Roman" w:hAnsi="Times New Roman"/>
          <w:sz w:val="24"/>
          <w:szCs w:val="24"/>
        </w:rPr>
        <w:t xml:space="preserve">. Регистрация </w:t>
      </w:r>
      <w:r w:rsidR="00BC34E4" w:rsidRPr="00E00214">
        <w:rPr>
          <w:rFonts w:ascii="Times New Roman" w:hAnsi="Times New Roman"/>
          <w:sz w:val="24"/>
          <w:szCs w:val="24"/>
        </w:rPr>
        <w:t>заявления</w:t>
      </w:r>
      <w:r w:rsidRPr="00E00214">
        <w:rPr>
          <w:rFonts w:ascii="Times New Roman" w:eastAsia="Calibri" w:hAnsi="Times New Roman"/>
          <w:sz w:val="24"/>
          <w:szCs w:val="24"/>
        </w:rPr>
        <w:t xml:space="preserve"> о предоставлении муниципальной услуги, в том числе в электронной форме осуществляется</w:t>
      </w:r>
      <w:r w:rsidRPr="00E00214">
        <w:rPr>
          <w:rFonts w:ascii="Times New Roman" w:hAnsi="Times New Roman"/>
          <w:sz w:val="24"/>
          <w:szCs w:val="24"/>
        </w:rPr>
        <w:t xml:space="preserve"> </w:t>
      </w:r>
      <w:r w:rsidR="002C7339" w:rsidRPr="00E00214">
        <w:rPr>
          <w:rFonts w:ascii="Times New Roman" w:hAnsi="Times New Roman"/>
          <w:sz w:val="24"/>
          <w:szCs w:val="24"/>
        </w:rPr>
        <w:t xml:space="preserve">специалистом Уполномоченного органа (МФЦ) </w:t>
      </w:r>
      <w:r w:rsidRPr="00E00214">
        <w:rPr>
          <w:rFonts w:ascii="Times New Roman" w:hAnsi="Times New Roman"/>
          <w:sz w:val="24"/>
          <w:szCs w:val="24"/>
        </w:rPr>
        <w:t>в день его поступления</w:t>
      </w:r>
      <w:r w:rsidR="00625215" w:rsidRPr="00E00214">
        <w:rPr>
          <w:rFonts w:ascii="Times New Roman" w:hAnsi="Times New Roman"/>
          <w:sz w:val="24"/>
          <w:szCs w:val="24"/>
        </w:rPr>
        <w:t xml:space="preserve"> в журнале регистрации заявлений (далее – журнал регистрации).</w:t>
      </w:r>
    </w:p>
    <w:p w:rsidR="00931E97" w:rsidRPr="00E00214" w:rsidRDefault="00931E97" w:rsidP="0093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 В случае поступления заявления в нерабочий день, днём регистрации считается первый рабочий день, следующий за датой поступления заявления.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2.3</w:t>
      </w:r>
      <w:r w:rsidR="006E2B7B" w:rsidRPr="00E00214">
        <w:rPr>
          <w:rFonts w:ascii="Times New Roman" w:hAnsi="Times New Roman"/>
          <w:sz w:val="24"/>
          <w:szCs w:val="24"/>
        </w:rPr>
        <w:t>4</w:t>
      </w:r>
      <w:r w:rsidRPr="00E00214">
        <w:rPr>
          <w:rFonts w:ascii="Times New Roman" w:hAnsi="Times New Roman"/>
          <w:sz w:val="24"/>
          <w:szCs w:val="24"/>
        </w:rPr>
        <w:t xml:space="preserve">. В случае если заявитель направил </w:t>
      </w:r>
      <w:r w:rsidR="00F120F2" w:rsidRPr="00E00214">
        <w:rPr>
          <w:rFonts w:ascii="Times New Roman" w:hAnsi="Times New Roman"/>
          <w:sz w:val="24"/>
          <w:szCs w:val="24"/>
        </w:rPr>
        <w:t>заявление</w:t>
      </w:r>
      <w:r w:rsidRPr="00E00214">
        <w:rPr>
          <w:rFonts w:ascii="Times New Roman" w:hAnsi="Times New Roman"/>
          <w:sz w:val="24"/>
          <w:szCs w:val="24"/>
        </w:rPr>
        <w:t xml:space="preserve">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D61BD" w:rsidRPr="00E00214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61BD" w:rsidRPr="00E00214" w:rsidRDefault="006D61BD" w:rsidP="006D61BD">
      <w:pPr>
        <w:pStyle w:val="4"/>
        <w:ind w:left="0"/>
        <w:jc w:val="center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Требования к помещениям, в которых предоставляется</w:t>
      </w:r>
    </w:p>
    <w:p w:rsidR="006D61BD" w:rsidRPr="00E00214" w:rsidRDefault="006D61BD" w:rsidP="006D61BD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0214">
        <w:rPr>
          <w:rFonts w:ascii="Times New Roman" w:hAnsi="Times New Roman" w:cs="Times New Roman"/>
          <w:i/>
          <w:iCs/>
          <w:sz w:val="24"/>
          <w:szCs w:val="24"/>
        </w:rPr>
        <w:t>муниципальная услуга,</w:t>
      </w:r>
      <w:r w:rsidRPr="00E00214">
        <w:rPr>
          <w:rFonts w:ascii="Times New Roman" w:hAnsi="Times New Roman" w:cs="Times New Roman"/>
          <w:i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D61BD" w:rsidRPr="00E00214" w:rsidRDefault="006D61BD" w:rsidP="006D61BD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lastRenderedPageBreak/>
        <w:t>2.3</w:t>
      </w:r>
      <w:r w:rsidR="006E2B7B" w:rsidRPr="00E00214">
        <w:rPr>
          <w:rFonts w:ascii="Times New Roman" w:hAnsi="Times New Roman"/>
          <w:sz w:val="24"/>
          <w:szCs w:val="24"/>
        </w:rPr>
        <w:t>5</w:t>
      </w:r>
      <w:r w:rsidRPr="00E00214">
        <w:rPr>
          <w:rFonts w:ascii="Times New Roman" w:hAnsi="Times New Roman"/>
          <w:sz w:val="24"/>
          <w:szCs w:val="24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2.3</w:t>
      </w:r>
      <w:r w:rsidR="006E2B7B" w:rsidRPr="00E00214">
        <w:rPr>
          <w:rFonts w:ascii="Times New Roman" w:hAnsi="Times New Roman" w:cs="Times New Roman"/>
          <w:sz w:val="24"/>
          <w:szCs w:val="24"/>
        </w:rPr>
        <w:t>6</w:t>
      </w:r>
      <w:r w:rsidRPr="00E00214">
        <w:rPr>
          <w:rFonts w:ascii="Times New Roman" w:hAnsi="Times New Roman" w:cs="Times New Roman"/>
          <w:sz w:val="24"/>
          <w:szCs w:val="24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2.3</w:t>
      </w:r>
      <w:r w:rsidR="006E2B7B" w:rsidRPr="00E00214">
        <w:rPr>
          <w:rFonts w:ascii="Times New Roman" w:hAnsi="Times New Roman" w:cs="Times New Roman"/>
          <w:sz w:val="24"/>
          <w:szCs w:val="24"/>
        </w:rPr>
        <w:t>7</w:t>
      </w:r>
      <w:r w:rsidRPr="00E00214">
        <w:rPr>
          <w:rFonts w:ascii="Times New Roman" w:hAnsi="Times New Roman" w:cs="Times New Roman"/>
          <w:sz w:val="24"/>
          <w:szCs w:val="24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E00214">
        <w:rPr>
          <w:rFonts w:ascii="Times New Roman" w:hAnsi="Times New Roman" w:cs="Times New Roman"/>
          <w:sz w:val="24"/>
          <w:szCs w:val="24"/>
        </w:rPr>
        <w:t xml:space="preserve">. </w:t>
      </w:r>
      <w:r w:rsidRPr="00E00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Настоящий административный регламент, муниципальный правовой акт </w:t>
      </w:r>
      <w:r w:rsidR="00A05AAC" w:rsidRPr="00E00214">
        <w:rPr>
          <w:rFonts w:ascii="Times New Roman" w:hAnsi="Times New Roman"/>
          <w:sz w:val="24"/>
          <w:szCs w:val="24"/>
        </w:rPr>
        <w:t>о</w:t>
      </w:r>
      <w:r w:rsidRPr="00E00214">
        <w:rPr>
          <w:rFonts w:ascii="Times New Roman" w:hAnsi="Times New Roman"/>
          <w:sz w:val="24"/>
          <w:szCs w:val="24"/>
        </w:rPr>
        <w:t xml:space="preserve"> его утверждении, нормативные правовые акты, регулирующие предоставление муниципальной услуги, </w:t>
      </w:r>
      <w:r w:rsidRPr="00E00214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E00214">
        <w:rPr>
          <w:rFonts w:ascii="Times New Roman" w:hAnsi="Times New Roman"/>
          <w:sz w:val="24"/>
          <w:szCs w:val="24"/>
        </w:rPr>
        <w:t xml:space="preserve"> </w:t>
      </w:r>
      <w:r w:rsidRPr="00E00214">
        <w:rPr>
          <w:rFonts w:ascii="Times New Roman" w:hAnsi="Times New Roman"/>
          <w:sz w:val="24"/>
          <w:szCs w:val="24"/>
          <w:shd w:val="clear" w:color="auto" w:fill="FFFFFF"/>
        </w:rPr>
        <w:t>форма заявления</w:t>
      </w:r>
      <w:r w:rsidRPr="00E00214">
        <w:rPr>
          <w:rFonts w:ascii="Times New Roman" w:hAnsi="Times New Roman"/>
          <w:sz w:val="24"/>
          <w:szCs w:val="24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2.3</w:t>
      </w:r>
      <w:r w:rsidR="006E2B7B" w:rsidRPr="00E00214">
        <w:rPr>
          <w:rFonts w:ascii="Times New Roman" w:hAnsi="Times New Roman"/>
          <w:sz w:val="24"/>
          <w:szCs w:val="24"/>
        </w:rPr>
        <w:t>8</w:t>
      </w:r>
      <w:r w:rsidRPr="00E00214">
        <w:rPr>
          <w:rFonts w:ascii="Times New Roman" w:hAnsi="Times New Roman"/>
          <w:sz w:val="24"/>
          <w:szCs w:val="24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Кабинеты ответственных </w:t>
      </w:r>
      <w:r w:rsidR="00606097" w:rsidRPr="00E00214">
        <w:rPr>
          <w:rFonts w:ascii="Times New Roman" w:hAnsi="Times New Roman"/>
          <w:sz w:val="24"/>
          <w:szCs w:val="24"/>
        </w:rPr>
        <w:t>специалистов</w:t>
      </w:r>
      <w:r w:rsidRPr="00E00214">
        <w:rPr>
          <w:rFonts w:ascii="Times New Roman" w:hAnsi="Times New Roman"/>
          <w:sz w:val="24"/>
          <w:szCs w:val="24"/>
        </w:rPr>
        <w:t xml:space="preserve"> оборудуются информационными табличками (вывесками) с указанием номера кабинета и наименования </w:t>
      </w:r>
      <w:r w:rsidRPr="00E00214">
        <w:rPr>
          <w:rFonts w:ascii="Times New Roman" w:hAnsi="Times New Roman"/>
          <w:sz w:val="24"/>
          <w:szCs w:val="24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FD130C" w:rsidRPr="00E00214" w:rsidRDefault="006D61BD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FD130C" w:rsidRPr="00E00214" w:rsidRDefault="006D61BD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>2.3</w:t>
      </w:r>
      <w:r w:rsidR="006E2B7B" w:rsidRPr="00E00214">
        <w:rPr>
          <w:rFonts w:ascii="Times New Roman" w:hAnsi="Times New Roman"/>
          <w:sz w:val="24"/>
          <w:szCs w:val="24"/>
        </w:rPr>
        <w:t>9</w:t>
      </w:r>
      <w:r w:rsidRPr="00E00214">
        <w:rPr>
          <w:rFonts w:ascii="Times New Roman" w:hAnsi="Times New Roman"/>
          <w:sz w:val="24"/>
          <w:szCs w:val="24"/>
        </w:rPr>
        <w:t xml:space="preserve">. </w:t>
      </w:r>
      <w:r w:rsidR="00FD130C" w:rsidRPr="00E00214">
        <w:rPr>
          <w:rFonts w:ascii="Times New Roman" w:eastAsia="Calibri" w:hAnsi="Times New Roman"/>
          <w:sz w:val="24"/>
          <w:szCs w:val="24"/>
          <w:lang w:eastAsia="ru-RU"/>
        </w:rPr>
        <w:t>В целях обеспечения доступа инвалидов к месту предоставления муниципальной услуги, обеспечены:</w:t>
      </w:r>
    </w:p>
    <w:p w:rsidR="00FD130C" w:rsidRPr="00E00214" w:rsidRDefault="00FD130C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1) условия для беспрепятственного доступа в помещения, в которых предоставляется муниципальная услуга, доступа к местам отдыха:</w:t>
      </w:r>
    </w:p>
    <w:p w:rsidR="00FD130C" w:rsidRPr="00E00214" w:rsidRDefault="00FD130C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вход в здание оборудуется специальными перилами, поручнями, проходами;</w:t>
      </w:r>
    </w:p>
    <w:p w:rsidR="00FD130C" w:rsidRPr="00E00214" w:rsidRDefault="00FD130C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предусмотрена автомобильная стоянка для парковки автомобилей;</w:t>
      </w:r>
    </w:p>
    <w:p w:rsidR="00FD130C" w:rsidRPr="00E00214" w:rsidRDefault="00FD130C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оборудована кнопка вызова;</w:t>
      </w:r>
    </w:p>
    <w:p w:rsidR="00FD130C" w:rsidRPr="00E00214" w:rsidRDefault="00FD130C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места отдыха и ожидания оснащены стульями, столами;</w:t>
      </w:r>
    </w:p>
    <w:p w:rsidR="00FD130C" w:rsidRPr="00E00214" w:rsidRDefault="00FD130C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 на территории помещения, в котором предоставляется муниципальная услуга, и оказание им помощи.</w:t>
      </w:r>
    </w:p>
    <w:p w:rsidR="00FD130C" w:rsidRPr="00E00214" w:rsidRDefault="00FD130C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2) условия для ознакомления с информацией:</w:t>
      </w:r>
    </w:p>
    <w:p w:rsidR="00FD130C" w:rsidRPr="00E00214" w:rsidRDefault="00FD130C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должностными лицами (муниципальными служащими) Уполномоченного органа, допуск сурдопереводчика и тифлосурдопереводчика.</w:t>
      </w:r>
    </w:p>
    <w:p w:rsidR="00FD130C" w:rsidRPr="00E00214" w:rsidRDefault="00FD130C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D61BD" w:rsidRPr="00E00214" w:rsidRDefault="00FD130C" w:rsidP="00FD1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4) оказание должностными лицами, муниципальными служащими Уполномоченного органа, помощи инвалидам в преодолении барьеров, мешающих получению ими муниципальной услуги наравне с другими лицами.</w:t>
      </w:r>
    </w:p>
    <w:p w:rsidR="006D61BD" w:rsidRPr="00E00214" w:rsidRDefault="006D61BD" w:rsidP="006D61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61BD" w:rsidRPr="00E00214" w:rsidRDefault="006D61BD" w:rsidP="006D61BD">
      <w:pPr>
        <w:pStyle w:val="4"/>
        <w:ind w:left="0"/>
        <w:jc w:val="center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6D61BD" w:rsidRPr="00E00214" w:rsidRDefault="006D61BD" w:rsidP="006D61BD">
      <w:pPr>
        <w:pStyle w:val="22"/>
        <w:ind w:firstLine="540"/>
        <w:rPr>
          <w:i/>
          <w:iCs/>
        </w:rPr>
      </w:pPr>
    </w:p>
    <w:p w:rsidR="006D61BD" w:rsidRPr="00E00214" w:rsidRDefault="006E2B7B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2.40</w:t>
      </w:r>
      <w:r w:rsidR="006D61BD" w:rsidRPr="00E00214">
        <w:rPr>
          <w:rFonts w:ascii="Times New Roman" w:hAnsi="Times New Roman"/>
          <w:sz w:val="24"/>
          <w:szCs w:val="24"/>
        </w:rPr>
        <w:t>. Показателями доступности муниципальной услуги являются: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</w:t>
      </w:r>
      <w:r w:rsidR="008C1BBA" w:rsidRPr="00E00214">
        <w:rPr>
          <w:rFonts w:ascii="Times New Roman" w:hAnsi="Times New Roman"/>
          <w:sz w:val="24"/>
          <w:szCs w:val="24"/>
        </w:rPr>
        <w:t>4</w:t>
      </w:r>
      <w:r w:rsidR="006E2B7B" w:rsidRPr="00E00214">
        <w:rPr>
          <w:rFonts w:ascii="Times New Roman" w:hAnsi="Times New Roman"/>
          <w:sz w:val="24"/>
          <w:szCs w:val="24"/>
        </w:rPr>
        <w:t>1</w:t>
      </w:r>
      <w:r w:rsidRPr="00E00214">
        <w:rPr>
          <w:rFonts w:ascii="Times New Roman" w:hAnsi="Times New Roman"/>
          <w:sz w:val="24"/>
          <w:szCs w:val="24"/>
        </w:rPr>
        <w:t>. Показателями качества муниципальной услуги являются: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1BD" w:rsidRPr="00E00214" w:rsidRDefault="006D61BD" w:rsidP="006D61BD">
      <w:pPr>
        <w:pStyle w:val="4"/>
        <w:ind w:left="0"/>
        <w:jc w:val="center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Перечень классов средств электронной подписи, которые</w:t>
      </w:r>
    </w:p>
    <w:p w:rsidR="006D61BD" w:rsidRPr="00E00214" w:rsidRDefault="006D61BD" w:rsidP="006D61BD">
      <w:pPr>
        <w:pStyle w:val="4"/>
        <w:ind w:left="0"/>
        <w:jc w:val="center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допускаются к использованию при обращении за получением</w:t>
      </w:r>
    </w:p>
    <w:p w:rsidR="006D61BD" w:rsidRPr="00E00214" w:rsidRDefault="006D61BD" w:rsidP="006D61BD">
      <w:pPr>
        <w:pStyle w:val="4"/>
        <w:ind w:left="0"/>
        <w:jc w:val="center"/>
        <w:rPr>
          <w:i/>
          <w:iCs/>
          <w:sz w:val="24"/>
          <w:szCs w:val="24"/>
        </w:rPr>
      </w:pPr>
      <w:r w:rsidRPr="00E00214">
        <w:rPr>
          <w:bCs/>
          <w:i/>
          <w:iCs/>
          <w:sz w:val="24"/>
          <w:szCs w:val="24"/>
        </w:rPr>
        <w:t>муниципаль</w:t>
      </w:r>
      <w:r w:rsidRPr="00E00214">
        <w:rPr>
          <w:i/>
          <w:iCs/>
          <w:sz w:val="24"/>
          <w:szCs w:val="24"/>
        </w:rPr>
        <w:t>ной услуги, оказываемой с применением</w:t>
      </w:r>
    </w:p>
    <w:p w:rsidR="006D61BD" w:rsidRPr="00E00214" w:rsidRDefault="006D61BD" w:rsidP="006D61BD">
      <w:pPr>
        <w:pStyle w:val="4"/>
        <w:ind w:left="0"/>
        <w:jc w:val="center"/>
        <w:rPr>
          <w:i/>
          <w:iCs/>
          <w:sz w:val="24"/>
          <w:szCs w:val="24"/>
        </w:rPr>
      </w:pPr>
      <w:r w:rsidRPr="00E00214">
        <w:rPr>
          <w:i/>
          <w:iCs/>
          <w:sz w:val="24"/>
          <w:szCs w:val="24"/>
        </w:rPr>
        <w:t>усиленной квалифицированной электронной подписи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D61BD" w:rsidRPr="00E00214" w:rsidRDefault="006D61BD" w:rsidP="001C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2.</w:t>
      </w:r>
      <w:r w:rsidR="00926C7B" w:rsidRPr="00E00214">
        <w:rPr>
          <w:rFonts w:ascii="Times New Roman" w:hAnsi="Times New Roman"/>
          <w:sz w:val="24"/>
          <w:szCs w:val="24"/>
        </w:rPr>
        <w:t>4</w:t>
      </w:r>
      <w:r w:rsidR="006E2B7B" w:rsidRPr="00E00214">
        <w:rPr>
          <w:rFonts w:ascii="Times New Roman" w:hAnsi="Times New Roman"/>
          <w:sz w:val="24"/>
          <w:szCs w:val="24"/>
        </w:rPr>
        <w:t>2</w:t>
      </w:r>
      <w:r w:rsidRPr="00E00214">
        <w:rPr>
          <w:rFonts w:ascii="Times New Roman" w:hAnsi="Times New Roman"/>
          <w:sz w:val="24"/>
          <w:szCs w:val="24"/>
        </w:rPr>
        <w:t xml:space="preserve">. </w:t>
      </w:r>
      <w:r w:rsidR="00DF1CC2" w:rsidRPr="00E00214">
        <w:rPr>
          <w:rFonts w:ascii="Times New Roman" w:eastAsia="Calibri" w:hAnsi="Times New Roman"/>
          <w:sz w:val="24"/>
          <w:szCs w:val="24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61BD" w:rsidRPr="00E00214" w:rsidRDefault="006D61BD" w:rsidP="006D6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61BD" w:rsidRPr="00E00214" w:rsidRDefault="006D61BD" w:rsidP="006D61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7EAC" w:rsidRPr="00E00214" w:rsidRDefault="009B7EAC" w:rsidP="009B7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lastRenderedPageBreak/>
        <w:t>3.1. Последовательность административных процедур</w:t>
      </w:r>
      <w:r w:rsidRPr="00E00214">
        <w:rPr>
          <w:rFonts w:ascii="Times New Roman" w:eastAsia="MS Mincho" w:hAnsi="Times New Roman"/>
          <w:sz w:val="24"/>
          <w:szCs w:val="24"/>
        </w:rPr>
        <w:t>:</w:t>
      </w:r>
    </w:p>
    <w:p w:rsidR="009B7EAC" w:rsidRPr="00E00214" w:rsidRDefault="009B7EAC" w:rsidP="009B7E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b/>
          <w:sz w:val="24"/>
          <w:szCs w:val="24"/>
          <w:lang w:eastAsia="ru-RU"/>
        </w:rPr>
        <w:t>Первый этап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предоставления муниципальной услуги включает в себя выполнение следующих административных процедур:</w:t>
      </w:r>
    </w:p>
    <w:p w:rsidR="009B7EAC" w:rsidRPr="00E00214" w:rsidRDefault="009B7EAC" w:rsidP="009B7E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0214">
        <w:rPr>
          <w:rFonts w:ascii="Times New Roman" w:hAnsi="Times New Roman"/>
          <w:iCs/>
          <w:sz w:val="24"/>
          <w:szCs w:val="24"/>
        </w:rPr>
        <w:t xml:space="preserve">- прием и регистрация заявления и документов о предоставлении муниципальной услуги; </w:t>
      </w:r>
    </w:p>
    <w:p w:rsidR="009B7EAC" w:rsidRPr="00E00214" w:rsidRDefault="009B7EAC" w:rsidP="009B7EA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- рассмотрение заявления и представленных документов;</w:t>
      </w:r>
    </w:p>
    <w:p w:rsidR="009B7EAC" w:rsidRPr="00E00214" w:rsidRDefault="009B7EAC" w:rsidP="00D42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 xml:space="preserve">- </w:t>
      </w:r>
      <w:r w:rsidR="00D42349" w:rsidRPr="00E00214">
        <w:rPr>
          <w:rFonts w:ascii="Times New Roman" w:hAnsi="Times New Roman"/>
          <w:iCs/>
          <w:sz w:val="24"/>
          <w:szCs w:val="24"/>
        </w:rPr>
        <w:t>направление (выдача) результатов предоставления муниципальной услуги</w:t>
      </w:r>
      <w:r w:rsidRPr="00E00214">
        <w:rPr>
          <w:rFonts w:ascii="Times New Roman" w:hAnsi="Times New Roman"/>
          <w:sz w:val="24"/>
          <w:szCs w:val="24"/>
        </w:rPr>
        <w:t>.</w:t>
      </w:r>
    </w:p>
    <w:p w:rsidR="009B7EAC" w:rsidRPr="00E00214" w:rsidRDefault="009B7EAC" w:rsidP="009B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b/>
          <w:sz w:val="24"/>
          <w:szCs w:val="24"/>
          <w:lang w:eastAsia="ru-RU"/>
        </w:rPr>
        <w:t>Второй этап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предоставления муниципальной услуги включает в себя выполнение следующих административных процедур:</w:t>
      </w:r>
    </w:p>
    <w:p w:rsidR="009B7EAC" w:rsidRPr="00E00214" w:rsidRDefault="009B7EAC" w:rsidP="009B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- представление в Уполномоченный орган кадастрового паспорта земельного участка или земельных участков, образуемых в результате перераспределения;</w:t>
      </w:r>
    </w:p>
    <w:p w:rsidR="009B7EAC" w:rsidRPr="00E00214" w:rsidRDefault="009B7EAC" w:rsidP="009B7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- направление заявителю подписанных экземпляров проекта соглашения о перераспределении </w:t>
      </w:r>
      <w:r w:rsidR="00A05AAC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земель и (или)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земельных уч</w:t>
      </w:r>
      <w:r w:rsidR="00A05AAC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астков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для подписания либо </w:t>
      </w:r>
      <w:r w:rsidR="00A05AAC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постановления об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отказ</w:t>
      </w:r>
      <w:r w:rsidR="00A05AAC" w:rsidRPr="00E00214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в заключении соглашения о перераспределении </w:t>
      </w:r>
      <w:r w:rsidR="00A05AAC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земель и (или)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земельных участков.</w:t>
      </w:r>
    </w:p>
    <w:p w:rsidR="006D61BD" w:rsidRPr="00E00214" w:rsidRDefault="006D61BD" w:rsidP="006D61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3.2. Блок-схема предоставления муниципальной услуги представлена в приложении 2 к настоящему административному регламенту.</w:t>
      </w:r>
    </w:p>
    <w:p w:rsidR="00F73763" w:rsidRPr="00E00214" w:rsidRDefault="00F73763" w:rsidP="00F73763">
      <w:pPr>
        <w:pStyle w:val="ConsPlusNormal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00214">
        <w:rPr>
          <w:rFonts w:ascii="Times New Roman" w:hAnsi="Times New Roman" w:cs="Times New Roman"/>
          <w:i/>
          <w:sz w:val="24"/>
          <w:szCs w:val="24"/>
        </w:rPr>
        <w:t>Первый этап</w:t>
      </w:r>
    </w:p>
    <w:p w:rsidR="001C36EB" w:rsidRPr="00E00214" w:rsidRDefault="001C36EB" w:rsidP="001C36EB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0214">
        <w:rPr>
          <w:rFonts w:ascii="Times New Roman" w:hAnsi="Times New Roman" w:cs="Times New Roman"/>
          <w:b/>
          <w:sz w:val="24"/>
          <w:szCs w:val="24"/>
        </w:rPr>
        <w:t xml:space="preserve">3.3. Прием и регистрация заявления </w:t>
      </w:r>
      <w:r w:rsidR="00465603" w:rsidRPr="00E00214">
        <w:rPr>
          <w:rFonts w:ascii="Times New Roman" w:hAnsi="Times New Roman" w:cs="Times New Roman"/>
          <w:b/>
          <w:iCs/>
          <w:sz w:val="24"/>
          <w:szCs w:val="24"/>
        </w:rPr>
        <w:t>и документов о предоставлении муниципальной услуги</w:t>
      </w:r>
      <w:r w:rsidRPr="00E00214">
        <w:rPr>
          <w:rFonts w:ascii="Times New Roman" w:hAnsi="Times New Roman" w:cs="Times New Roman"/>
          <w:b/>
          <w:sz w:val="24"/>
          <w:szCs w:val="24"/>
        </w:rPr>
        <w:t>.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  3.3.1. Основанием для начала административной процедуры является поступление в Уполномоченный орган заявления </w:t>
      </w:r>
      <w:r w:rsidR="00465603" w:rsidRPr="00E00214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Pr="00E00214">
        <w:rPr>
          <w:rFonts w:ascii="Times New Roman" w:hAnsi="Times New Roman" w:cs="Times New Roman"/>
          <w:sz w:val="24"/>
          <w:szCs w:val="24"/>
        </w:rPr>
        <w:t xml:space="preserve"> (в том числе из МФЦ).</w:t>
      </w:r>
    </w:p>
    <w:p w:rsidR="00465603" w:rsidRPr="00E00214" w:rsidRDefault="00465603" w:rsidP="0046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3.3.2. Главный специалист комитета по управлению имуществом администрации Никольского муниципального района (далее – специалист, ответственный за прием и регистрацию):</w:t>
      </w:r>
    </w:p>
    <w:p w:rsidR="00465603" w:rsidRPr="00E00214" w:rsidRDefault="00465603" w:rsidP="0046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в день поступления заявления регистрирует его в </w:t>
      </w:r>
      <w:hyperlink r:id="rId14" w:history="1">
        <w:r w:rsidRPr="00E00214">
          <w:rPr>
            <w:rFonts w:ascii="Times New Roman" w:hAnsi="Times New Roman"/>
            <w:sz w:val="24"/>
            <w:szCs w:val="24"/>
          </w:rPr>
          <w:t>журнале</w:t>
        </w:r>
      </w:hyperlink>
      <w:r w:rsidRPr="00E00214">
        <w:rPr>
          <w:rFonts w:ascii="Times New Roman" w:hAnsi="Times New Roman"/>
          <w:sz w:val="24"/>
          <w:szCs w:val="24"/>
        </w:rPr>
        <w:t xml:space="preserve"> регистрации. При поступлении ходатайства в электронном виде оно регистрируется информационной системой. Датой поступления указанного ходатайства является дата его регистрации в информационной системе. В случае поступления ходатайства в нерабочий день, днём регистрации считается первый рабочий день, следующий за датой поступления ходатайства.</w:t>
      </w:r>
    </w:p>
    <w:p w:rsidR="00465603" w:rsidRPr="00E00214" w:rsidRDefault="00465603" w:rsidP="0046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в течение 3 дней со дня поступления </w:t>
      </w:r>
      <w:r w:rsidR="00B63032" w:rsidRPr="00E00214">
        <w:rPr>
          <w:rFonts w:ascii="Times New Roman" w:hAnsi="Times New Roman"/>
          <w:sz w:val="24"/>
          <w:szCs w:val="24"/>
        </w:rPr>
        <w:t>заявления</w:t>
      </w:r>
      <w:r w:rsidRPr="00E00214">
        <w:rPr>
          <w:rFonts w:ascii="Times New Roman" w:hAnsi="Times New Roman"/>
          <w:sz w:val="24"/>
          <w:szCs w:val="24"/>
        </w:rPr>
        <w:t xml:space="preserve"> в электронном виде проводит проверку электронной подписи, которой подписано ходатайство.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65603" w:rsidRPr="00E00214" w:rsidRDefault="00465603" w:rsidP="004656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в день регистрации </w:t>
      </w:r>
      <w:r w:rsidR="00B63032" w:rsidRPr="00E00214">
        <w:rPr>
          <w:rFonts w:ascii="Times New Roman" w:hAnsi="Times New Roman" w:cs="Times New Roman"/>
          <w:sz w:val="24"/>
          <w:szCs w:val="24"/>
        </w:rPr>
        <w:t>заявления</w:t>
      </w:r>
      <w:r w:rsidRPr="00E00214">
        <w:rPr>
          <w:rFonts w:ascii="Times New Roman" w:hAnsi="Times New Roman" w:cs="Times New Roman"/>
          <w:sz w:val="24"/>
          <w:szCs w:val="24"/>
        </w:rPr>
        <w:t xml:space="preserve"> направляет его и прилагаемые к нему документы председателю комитета по управлению имуществом администрации Никольского муниципального района (далее – комитет по управлению имуществом).</w:t>
      </w:r>
    </w:p>
    <w:p w:rsidR="00C71E9A" w:rsidRPr="00E00214" w:rsidRDefault="00465603" w:rsidP="0046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3.3.3. </w:t>
      </w:r>
      <w:r w:rsidR="00C71E9A" w:rsidRPr="00E00214">
        <w:rPr>
          <w:rFonts w:ascii="Times New Roman" w:hAnsi="Times New Roman"/>
          <w:sz w:val="24"/>
          <w:szCs w:val="24"/>
        </w:rPr>
        <w:t>Председатель комитета по управлению имуществом не позднее 1 рабочего дня, следующего за днем получения заявления и прилагаемых к нему документов, определяет специалиста, ответственного за рассмотрение заявления и прилагаемых документов (далее – ответственный исполнитель), путем наложения соответствующей визы и передает указанные документы ответственному исполнителю.</w:t>
      </w:r>
    </w:p>
    <w:p w:rsidR="00465603" w:rsidRPr="00E00214" w:rsidRDefault="008F5BBA" w:rsidP="0046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3.3.4. </w:t>
      </w:r>
      <w:r w:rsidR="00465603" w:rsidRPr="00E00214">
        <w:rPr>
          <w:rFonts w:ascii="Times New Roman" w:hAnsi="Times New Roman"/>
          <w:sz w:val="24"/>
          <w:szCs w:val="24"/>
        </w:rPr>
        <w:t xml:space="preserve">Максимальный срок </w:t>
      </w:r>
      <w:r w:rsidR="00B63032" w:rsidRPr="00E00214">
        <w:rPr>
          <w:rFonts w:ascii="Times New Roman" w:hAnsi="Times New Roman"/>
          <w:sz w:val="24"/>
          <w:szCs w:val="24"/>
        </w:rPr>
        <w:t xml:space="preserve">административной процедуры </w:t>
      </w:r>
      <w:r w:rsidR="00465603" w:rsidRPr="00E00214">
        <w:rPr>
          <w:rFonts w:ascii="Times New Roman" w:hAnsi="Times New Roman"/>
          <w:sz w:val="24"/>
          <w:szCs w:val="24"/>
        </w:rPr>
        <w:t xml:space="preserve">не должен превышать 3 дней </w:t>
      </w:r>
      <w:r w:rsidR="00D42349" w:rsidRPr="00E00214">
        <w:rPr>
          <w:rFonts w:ascii="Times New Roman" w:hAnsi="Times New Roman"/>
          <w:sz w:val="24"/>
          <w:szCs w:val="24"/>
        </w:rPr>
        <w:t>со дня</w:t>
      </w:r>
      <w:r w:rsidR="00465603" w:rsidRPr="00E00214">
        <w:rPr>
          <w:rFonts w:ascii="Times New Roman" w:hAnsi="Times New Roman"/>
          <w:sz w:val="24"/>
          <w:szCs w:val="24"/>
        </w:rPr>
        <w:t xml:space="preserve"> поступления </w:t>
      </w:r>
      <w:r w:rsidR="00B63032" w:rsidRPr="00E00214">
        <w:rPr>
          <w:rFonts w:ascii="Times New Roman" w:hAnsi="Times New Roman"/>
          <w:sz w:val="24"/>
          <w:szCs w:val="24"/>
        </w:rPr>
        <w:t>заявления в Уполномоченный орган</w:t>
      </w:r>
      <w:r w:rsidR="00465603" w:rsidRPr="00E00214">
        <w:rPr>
          <w:rFonts w:ascii="Times New Roman" w:hAnsi="Times New Roman"/>
          <w:sz w:val="24"/>
          <w:szCs w:val="24"/>
        </w:rPr>
        <w:t>.</w:t>
      </w:r>
    </w:p>
    <w:p w:rsidR="00465603" w:rsidRPr="00E00214" w:rsidRDefault="00465603" w:rsidP="0046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3.3.</w:t>
      </w:r>
      <w:r w:rsidR="003A3D47">
        <w:rPr>
          <w:rFonts w:ascii="Times New Roman" w:hAnsi="Times New Roman"/>
          <w:sz w:val="24"/>
          <w:szCs w:val="24"/>
        </w:rPr>
        <w:t>5</w:t>
      </w:r>
      <w:r w:rsidRPr="00E00214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регистрация и передача </w:t>
      </w:r>
      <w:r w:rsidR="00B63032" w:rsidRPr="00E00214">
        <w:rPr>
          <w:rFonts w:ascii="Times New Roman" w:hAnsi="Times New Roman"/>
          <w:sz w:val="24"/>
          <w:szCs w:val="24"/>
        </w:rPr>
        <w:t>заявления</w:t>
      </w:r>
      <w:r w:rsidRPr="00E00214">
        <w:rPr>
          <w:rFonts w:ascii="Times New Roman" w:hAnsi="Times New Roman"/>
          <w:sz w:val="24"/>
          <w:szCs w:val="24"/>
        </w:rPr>
        <w:t xml:space="preserve"> и прилагаемых к нему документов </w:t>
      </w:r>
      <w:r w:rsidR="008F5BBA" w:rsidRPr="00E00214">
        <w:rPr>
          <w:rFonts w:ascii="Times New Roman" w:hAnsi="Times New Roman"/>
          <w:sz w:val="24"/>
          <w:szCs w:val="24"/>
        </w:rPr>
        <w:t>ответственному исполнителю</w:t>
      </w:r>
      <w:r w:rsidRPr="00E00214">
        <w:rPr>
          <w:rFonts w:ascii="Times New Roman" w:hAnsi="Times New Roman"/>
          <w:sz w:val="24"/>
          <w:szCs w:val="24"/>
        </w:rPr>
        <w:t>.</w:t>
      </w:r>
    </w:p>
    <w:p w:rsidR="00465603" w:rsidRPr="00E00214" w:rsidRDefault="00465603" w:rsidP="0046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214">
        <w:rPr>
          <w:rFonts w:ascii="Times New Roman" w:hAnsi="Times New Roman"/>
          <w:b/>
          <w:sz w:val="24"/>
          <w:szCs w:val="24"/>
        </w:rPr>
        <w:t xml:space="preserve">3.4. Рассмотрение </w:t>
      </w:r>
      <w:r w:rsidR="00C71E9A" w:rsidRPr="00E00214">
        <w:rPr>
          <w:rFonts w:ascii="Times New Roman" w:hAnsi="Times New Roman"/>
          <w:b/>
          <w:sz w:val="24"/>
          <w:szCs w:val="24"/>
        </w:rPr>
        <w:t>заявления и представленных</w:t>
      </w:r>
      <w:r w:rsidRPr="00E00214">
        <w:rPr>
          <w:rFonts w:ascii="Times New Roman" w:hAnsi="Times New Roman"/>
          <w:b/>
          <w:sz w:val="24"/>
          <w:szCs w:val="24"/>
        </w:rPr>
        <w:t xml:space="preserve"> документов</w:t>
      </w:r>
      <w:r w:rsidR="00C71E9A" w:rsidRPr="00E00214">
        <w:rPr>
          <w:rFonts w:ascii="Times New Roman" w:hAnsi="Times New Roman"/>
          <w:b/>
          <w:sz w:val="24"/>
          <w:szCs w:val="24"/>
        </w:rPr>
        <w:t>.</w:t>
      </w:r>
    </w:p>
    <w:p w:rsidR="00465603" w:rsidRPr="00E00214" w:rsidRDefault="00465603" w:rsidP="008F5BBA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3.4.1. Основанием для начала исполнения административной процедуры является поступление </w:t>
      </w:r>
      <w:r w:rsidR="00C71E9A" w:rsidRPr="00E00214">
        <w:rPr>
          <w:rFonts w:ascii="Times New Roman" w:hAnsi="Times New Roman" w:cs="Times New Roman"/>
          <w:sz w:val="24"/>
          <w:szCs w:val="24"/>
        </w:rPr>
        <w:t>заявления</w:t>
      </w:r>
      <w:r w:rsidRPr="00E00214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</w:t>
      </w:r>
      <w:r w:rsidR="008F5BBA" w:rsidRPr="00E00214">
        <w:rPr>
          <w:rFonts w:ascii="Times New Roman" w:hAnsi="Times New Roman" w:cs="Times New Roman"/>
          <w:sz w:val="24"/>
          <w:szCs w:val="24"/>
        </w:rPr>
        <w:t>ответственному исполнителю</w:t>
      </w:r>
      <w:r w:rsidRPr="00E00214">
        <w:rPr>
          <w:rFonts w:ascii="Times New Roman" w:hAnsi="Times New Roman" w:cs="Times New Roman"/>
          <w:sz w:val="24"/>
          <w:szCs w:val="24"/>
        </w:rPr>
        <w:t>.</w:t>
      </w:r>
    </w:p>
    <w:p w:rsidR="00B13F2F" w:rsidRPr="00E00214" w:rsidRDefault="00465603" w:rsidP="00B13F2F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 xml:space="preserve">3.4.2. </w:t>
      </w:r>
      <w:r w:rsidR="001C36EB" w:rsidRPr="00E00214">
        <w:rPr>
          <w:rFonts w:ascii="Times New Roman" w:hAnsi="Times New Roman"/>
          <w:sz w:val="24"/>
          <w:szCs w:val="24"/>
        </w:rPr>
        <w:t xml:space="preserve">Ответственный исполнитель в течение 3 календарных дней </w:t>
      </w:r>
      <w:r w:rsidR="008F5BBA" w:rsidRPr="00E00214">
        <w:rPr>
          <w:rFonts w:ascii="Times New Roman" w:hAnsi="Times New Roman"/>
          <w:sz w:val="24"/>
          <w:szCs w:val="24"/>
        </w:rPr>
        <w:t>со дня</w:t>
      </w:r>
      <w:r w:rsidR="001C36EB" w:rsidRPr="00E00214">
        <w:rPr>
          <w:rFonts w:ascii="Times New Roman" w:hAnsi="Times New Roman"/>
          <w:sz w:val="24"/>
          <w:szCs w:val="24"/>
        </w:rPr>
        <w:t xml:space="preserve"> </w:t>
      </w:r>
      <w:r w:rsidR="008F5BBA" w:rsidRPr="00E00214">
        <w:rPr>
          <w:rFonts w:ascii="Times New Roman" w:hAnsi="Times New Roman"/>
          <w:sz w:val="24"/>
          <w:szCs w:val="24"/>
        </w:rPr>
        <w:t>получения</w:t>
      </w:r>
      <w:r w:rsidR="001C36EB" w:rsidRPr="00E00214">
        <w:rPr>
          <w:rFonts w:ascii="Times New Roman" w:hAnsi="Times New Roman"/>
          <w:sz w:val="24"/>
          <w:szCs w:val="24"/>
        </w:rPr>
        <w:t xml:space="preserve"> заявления </w:t>
      </w:r>
      <w:r w:rsidR="008F5BBA" w:rsidRPr="00E00214">
        <w:rPr>
          <w:rFonts w:ascii="Times New Roman" w:hAnsi="Times New Roman"/>
          <w:sz w:val="24"/>
          <w:szCs w:val="24"/>
        </w:rPr>
        <w:t xml:space="preserve">и прилагаемых к нему документов </w:t>
      </w:r>
      <w:r w:rsidR="001C36EB" w:rsidRPr="00E00214">
        <w:rPr>
          <w:rFonts w:ascii="Times New Roman" w:hAnsi="Times New Roman"/>
          <w:sz w:val="24"/>
          <w:szCs w:val="24"/>
        </w:rPr>
        <w:t>рассматривает представленные документы</w:t>
      </w:r>
      <w:r w:rsidR="00D42349" w:rsidRPr="00E00214">
        <w:rPr>
          <w:rFonts w:ascii="Times New Roman" w:hAnsi="Times New Roman"/>
          <w:sz w:val="24"/>
          <w:szCs w:val="24"/>
        </w:rPr>
        <w:t xml:space="preserve"> </w:t>
      </w:r>
      <w:r w:rsidR="008F5BBA" w:rsidRPr="00E00214">
        <w:rPr>
          <w:rFonts w:ascii="Times New Roman" w:hAnsi="Times New Roman"/>
          <w:sz w:val="24"/>
          <w:szCs w:val="24"/>
        </w:rPr>
        <w:t xml:space="preserve">и </w:t>
      </w:r>
      <w:r w:rsidR="008F5BBA" w:rsidRPr="00E00214">
        <w:rPr>
          <w:rFonts w:ascii="Times New Roman" w:hAnsi="Times New Roman"/>
          <w:sz w:val="24"/>
          <w:szCs w:val="24"/>
        </w:rPr>
        <w:lastRenderedPageBreak/>
        <w:t xml:space="preserve">устанавливает наличие или отсутствие оснований </w:t>
      </w:r>
      <w:r w:rsidR="00B13F2F" w:rsidRPr="00E00214">
        <w:rPr>
          <w:rFonts w:ascii="Times New Roman" w:hAnsi="Times New Roman"/>
          <w:spacing w:val="-4"/>
          <w:sz w:val="24"/>
          <w:szCs w:val="24"/>
          <w:lang w:eastAsia="ru-RU"/>
        </w:rPr>
        <w:t>для возврата заявления и документов, приложенных к заявлению, указанных в пункте 2.27 настоящего Административного регламента.</w:t>
      </w:r>
    </w:p>
    <w:p w:rsidR="008252D7" w:rsidRPr="00E00214" w:rsidRDefault="008252D7" w:rsidP="0082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3.4.3. В случае выявления указанных в </w:t>
      </w:r>
      <w:hyperlink r:id="rId15" w:history="1">
        <w:r w:rsidRPr="00E00214">
          <w:rPr>
            <w:rFonts w:ascii="Times New Roman" w:hAnsi="Times New Roman"/>
            <w:color w:val="000000" w:themeColor="text1"/>
            <w:sz w:val="24"/>
            <w:szCs w:val="24"/>
          </w:rPr>
          <w:t>пункте 2.27</w:t>
        </w:r>
      </w:hyperlink>
      <w:r w:rsidRPr="00E0021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оснований для </w:t>
      </w:r>
      <w:r w:rsidRPr="00E00214">
        <w:rPr>
          <w:rFonts w:ascii="Times New Roman" w:hAnsi="Times New Roman"/>
          <w:spacing w:val="-4"/>
          <w:sz w:val="24"/>
          <w:szCs w:val="24"/>
          <w:lang w:eastAsia="ru-RU"/>
        </w:rPr>
        <w:t>возврата заявления и документов, приложенных к заявлению</w:t>
      </w:r>
      <w:r w:rsidRPr="00E00214">
        <w:rPr>
          <w:rFonts w:ascii="Times New Roman" w:hAnsi="Times New Roman"/>
          <w:sz w:val="24"/>
          <w:szCs w:val="24"/>
        </w:rPr>
        <w:t xml:space="preserve"> ответственный исполнитель не позднее 10 рабочих дней со дня поступления к нему документов готовит проект письма </w:t>
      </w:r>
      <w:r w:rsidR="00552FE1" w:rsidRPr="00E00214">
        <w:rPr>
          <w:rFonts w:ascii="Times New Roman" w:hAnsi="Times New Roman"/>
          <w:sz w:val="24"/>
          <w:szCs w:val="24"/>
        </w:rPr>
        <w:t xml:space="preserve">о возврате </w:t>
      </w:r>
      <w:r w:rsidRPr="00E00214">
        <w:rPr>
          <w:rFonts w:ascii="Times New Roman" w:hAnsi="Times New Roman"/>
          <w:sz w:val="24"/>
          <w:szCs w:val="24"/>
        </w:rPr>
        <w:t xml:space="preserve"> заявления</w:t>
      </w:r>
      <w:r w:rsidR="00552FE1" w:rsidRPr="00E00214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 w:rsidRPr="00E00214">
        <w:rPr>
          <w:rFonts w:ascii="Times New Roman" w:hAnsi="Times New Roman"/>
          <w:sz w:val="24"/>
          <w:szCs w:val="24"/>
        </w:rPr>
        <w:t xml:space="preserve"> с указанием причин, послуживших основанием для </w:t>
      </w:r>
      <w:r w:rsidR="00552FE1" w:rsidRPr="00E00214">
        <w:rPr>
          <w:rFonts w:ascii="Times New Roman" w:hAnsi="Times New Roman"/>
          <w:sz w:val="24"/>
          <w:szCs w:val="24"/>
        </w:rPr>
        <w:t>возврата</w:t>
      </w:r>
      <w:r w:rsidRPr="00E00214">
        <w:rPr>
          <w:rFonts w:ascii="Times New Roman" w:hAnsi="Times New Roman"/>
          <w:sz w:val="24"/>
          <w:szCs w:val="24"/>
        </w:rPr>
        <w:t xml:space="preserve"> (далее - письмо </w:t>
      </w:r>
      <w:r w:rsidR="00552FE1" w:rsidRPr="00E00214">
        <w:rPr>
          <w:rFonts w:ascii="Times New Roman" w:hAnsi="Times New Roman"/>
          <w:sz w:val="24"/>
          <w:szCs w:val="24"/>
        </w:rPr>
        <w:t>о возврате</w:t>
      </w:r>
      <w:r w:rsidRPr="00E00214">
        <w:rPr>
          <w:rFonts w:ascii="Times New Roman" w:hAnsi="Times New Roman"/>
          <w:sz w:val="24"/>
          <w:szCs w:val="24"/>
        </w:rPr>
        <w:t>) и направляет проект письма на согласование председателю комитета по управлению имуществом.</w:t>
      </w:r>
    </w:p>
    <w:p w:rsidR="008252D7" w:rsidRPr="00E00214" w:rsidRDefault="008252D7" w:rsidP="0082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Председатель комитета по управлению имуществом не позднее 1 рабочего дня с даты получения проекта письма </w:t>
      </w:r>
      <w:r w:rsidR="00552FE1" w:rsidRPr="00E00214">
        <w:rPr>
          <w:rFonts w:ascii="Times New Roman" w:hAnsi="Times New Roman"/>
          <w:sz w:val="24"/>
          <w:szCs w:val="24"/>
        </w:rPr>
        <w:t>о возврате</w:t>
      </w:r>
      <w:r w:rsidRPr="00E00214">
        <w:rPr>
          <w:rFonts w:ascii="Times New Roman" w:hAnsi="Times New Roman"/>
          <w:sz w:val="24"/>
          <w:szCs w:val="24"/>
        </w:rPr>
        <w:t xml:space="preserve"> согласовывает его и направляет Главе района.</w:t>
      </w:r>
    </w:p>
    <w:p w:rsidR="008252D7" w:rsidRPr="00E00214" w:rsidRDefault="008252D7" w:rsidP="0082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Глава района в течение 3 рабочих дней с даты получения проекта письма </w:t>
      </w:r>
      <w:r w:rsidR="00552FE1" w:rsidRPr="00E00214">
        <w:rPr>
          <w:rFonts w:ascii="Times New Roman" w:hAnsi="Times New Roman"/>
          <w:sz w:val="24"/>
          <w:szCs w:val="24"/>
        </w:rPr>
        <w:t>о возврате</w:t>
      </w:r>
      <w:r w:rsidRPr="00E00214">
        <w:rPr>
          <w:rFonts w:ascii="Times New Roman" w:hAnsi="Times New Roman"/>
          <w:sz w:val="24"/>
          <w:szCs w:val="24"/>
        </w:rPr>
        <w:t xml:space="preserve"> рассматривает, подписывает и передает письмо ведущему специалисту приемной (секретарю руководителя).</w:t>
      </w:r>
    </w:p>
    <w:p w:rsidR="008252D7" w:rsidRPr="00E00214" w:rsidRDefault="008252D7" w:rsidP="008252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Ведущий специалист приемной (секретарь руководителя) в день получения письма </w:t>
      </w:r>
      <w:r w:rsidR="00552FE1" w:rsidRPr="00E00214">
        <w:rPr>
          <w:rFonts w:ascii="Times New Roman" w:hAnsi="Times New Roman"/>
          <w:sz w:val="24"/>
          <w:szCs w:val="24"/>
        </w:rPr>
        <w:t>о возврате</w:t>
      </w:r>
      <w:r w:rsidRPr="00E00214">
        <w:rPr>
          <w:rFonts w:ascii="Times New Roman" w:hAnsi="Times New Roman"/>
          <w:sz w:val="24"/>
          <w:szCs w:val="24"/>
        </w:rPr>
        <w:t xml:space="preserve"> регистрирует письмо и передает ответственному исполнителю.</w:t>
      </w:r>
    </w:p>
    <w:p w:rsidR="008252D7" w:rsidRPr="00E00214" w:rsidRDefault="008252D7" w:rsidP="008252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Максимальный срок подготовки и согласования проекта письма </w:t>
      </w:r>
      <w:r w:rsidR="00552FE1" w:rsidRPr="00E00214">
        <w:rPr>
          <w:rFonts w:ascii="Times New Roman" w:hAnsi="Times New Roman"/>
          <w:sz w:val="24"/>
          <w:szCs w:val="24"/>
        </w:rPr>
        <w:t>о возврате</w:t>
      </w:r>
      <w:r w:rsidRPr="00E00214">
        <w:rPr>
          <w:rFonts w:ascii="Times New Roman" w:hAnsi="Times New Roman"/>
          <w:sz w:val="24"/>
          <w:szCs w:val="24"/>
        </w:rPr>
        <w:t>, подписания</w:t>
      </w:r>
      <w:r w:rsidR="00E22B42" w:rsidRPr="00E00214">
        <w:rPr>
          <w:rFonts w:ascii="Times New Roman" w:hAnsi="Times New Roman"/>
          <w:sz w:val="24"/>
          <w:szCs w:val="24"/>
        </w:rPr>
        <w:t xml:space="preserve"> и</w:t>
      </w:r>
      <w:r w:rsidRPr="00E00214">
        <w:rPr>
          <w:rFonts w:ascii="Times New Roman" w:hAnsi="Times New Roman"/>
          <w:sz w:val="24"/>
          <w:szCs w:val="24"/>
        </w:rPr>
        <w:t xml:space="preserve"> регистрации письма </w:t>
      </w:r>
      <w:r w:rsidR="00552FE1" w:rsidRPr="00E00214">
        <w:rPr>
          <w:rFonts w:ascii="Times New Roman" w:hAnsi="Times New Roman"/>
          <w:sz w:val="24"/>
          <w:szCs w:val="24"/>
        </w:rPr>
        <w:t>о возврате</w:t>
      </w:r>
      <w:r w:rsidRPr="00E00214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E22B42" w:rsidRPr="00E00214">
        <w:rPr>
          <w:rFonts w:ascii="Times New Roman" w:hAnsi="Times New Roman"/>
          <w:sz w:val="24"/>
          <w:szCs w:val="24"/>
        </w:rPr>
        <w:t>27</w:t>
      </w:r>
      <w:r w:rsidRPr="00E00214">
        <w:rPr>
          <w:rFonts w:ascii="Times New Roman" w:hAnsi="Times New Roman"/>
          <w:sz w:val="24"/>
          <w:szCs w:val="24"/>
        </w:rPr>
        <w:t xml:space="preserve"> календарных дней со дня поступления в Уполномоченный орган заявления.</w:t>
      </w:r>
    </w:p>
    <w:p w:rsidR="00D42349" w:rsidRPr="00E00214" w:rsidRDefault="008252D7" w:rsidP="009147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3.4.4. </w:t>
      </w:r>
      <w:r w:rsidR="00D42349" w:rsidRPr="00E00214">
        <w:rPr>
          <w:rFonts w:ascii="Times New Roman" w:hAnsi="Times New Roman"/>
          <w:sz w:val="24"/>
          <w:szCs w:val="24"/>
        </w:rPr>
        <w:t xml:space="preserve">При отсутствии указанных </w:t>
      </w:r>
      <w:r w:rsidR="009147D4" w:rsidRPr="00E00214">
        <w:rPr>
          <w:rFonts w:ascii="Times New Roman" w:hAnsi="Times New Roman"/>
          <w:sz w:val="24"/>
          <w:szCs w:val="24"/>
        </w:rPr>
        <w:t xml:space="preserve">в </w:t>
      </w:r>
      <w:hyperlink r:id="rId16" w:history="1">
        <w:r w:rsidR="009147D4" w:rsidRPr="00E00214">
          <w:rPr>
            <w:rFonts w:ascii="Times New Roman" w:hAnsi="Times New Roman"/>
            <w:color w:val="000000" w:themeColor="text1"/>
            <w:sz w:val="24"/>
            <w:szCs w:val="24"/>
          </w:rPr>
          <w:t>пункте 2.27</w:t>
        </w:r>
      </w:hyperlink>
      <w:r w:rsidR="009147D4" w:rsidRPr="00E0021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оснований для </w:t>
      </w:r>
      <w:r w:rsidR="009147D4" w:rsidRPr="00E00214">
        <w:rPr>
          <w:rFonts w:ascii="Times New Roman" w:hAnsi="Times New Roman"/>
          <w:spacing w:val="-4"/>
          <w:sz w:val="24"/>
          <w:szCs w:val="24"/>
          <w:lang w:eastAsia="ru-RU"/>
        </w:rPr>
        <w:t xml:space="preserve">возврата заявления и документов, приложенных к заявлению, </w:t>
      </w:r>
      <w:r w:rsidR="00D42349" w:rsidRPr="00E00214">
        <w:rPr>
          <w:rFonts w:ascii="Times New Roman" w:hAnsi="Times New Roman"/>
          <w:sz w:val="24"/>
          <w:szCs w:val="24"/>
        </w:rPr>
        <w:t xml:space="preserve">и если документы, указанные в </w:t>
      </w:r>
      <w:hyperlink r:id="rId17" w:history="1">
        <w:r w:rsidR="00D42349" w:rsidRPr="00E00214">
          <w:rPr>
            <w:rFonts w:ascii="Times New Roman" w:hAnsi="Times New Roman"/>
            <w:color w:val="000000" w:themeColor="text1"/>
            <w:sz w:val="24"/>
            <w:szCs w:val="24"/>
          </w:rPr>
          <w:t>пункте 2.</w:t>
        </w:r>
        <w:r w:rsidR="009147D4" w:rsidRPr="00E00214">
          <w:rPr>
            <w:rFonts w:ascii="Times New Roman" w:hAnsi="Times New Roman"/>
            <w:color w:val="000000" w:themeColor="text1"/>
            <w:sz w:val="24"/>
            <w:szCs w:val="24"/>
          </w:rPr>
          <w:t>21</w:t>
        </w:r>
      </w:hyperlink>
      <w:r w:rsidR="00D42349" w:rsidRPr="00E002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2349" w:rsidRPr="00E00214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заявителем не представлены, ответственный исполнитель запрашивает указанные документы в </w:t>
      </w:r>
      <w:r w:rsidR="009147D4" w:rsidRPr="00E00214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="00D42349" w:rsidRPr="00E00214">
        <w:rPr>
          <w:rFonts w:ascii="Times New Roman" w:hAnsi="Times New Roman"/>
          <w:sz w:val="24"/>
          <w:szCs w:val="24"/>
        </w:rPr>
        <w:t>органах</w:t>
      </w:r>
      <w:r w:rsidR="009147D4" w:rsidRPr="00E00214">
        <w:rPr>
          <w:rFonts w:ascii="Times New Roman" w:hAnsi="Times New Roman"/>
          <w:sz w:val="24"/>
          <w:szCs w:val="24"/>
        </w:rPr>
        <w:t xml:space="preserve">, </w:t>
      </w:r>
      <w:r w:rsidR="00D42349" w:rsidRPr="00E00214">
        <w:rPr>
          <w:rFonts w:ascii="Times New Roman" w:hAnsi="Times New Roman"/>
          <w:sz w:val="24"/>
          <w:szCs w:val="24"/>
        </w:rPr>
        <w:t xml:space="preserve">подведомственных </w:t>
      </w:r>
      <w:r w:rsidR="009147D4" w:rsidRPr="00E00214">
        <w:rPr>
          <w:rFonts w:ascii="Times New Roman" w:hAnsi="Times New Roman"/>
          <w:sz w:val="24"/>
          <w:szCs w:val="24"/>
        </w:rPr>
        <w:t>указанным</w:t>
      </w:r>
      <w:r w:rsidR="00D42349" w:rsidRPr="00E00214">
        <w:rPr>
          <w:rFonts w:ascii="Times New Roman" w:hAnsi="Times New Roman"/>
          <w:sz w:val="24"/>
          <w:szCs w:val="24"/>
        </w:rPr>
        <w:t xml:space="preserve"> органам организациях, в распоряжении которых находятся указанные документы, в рамках межведомственного информационного взаимодействия.</w:t>
      </w:r>
    </w:p>
    <w:p w:rsidR="00D42349" w:rsidRPr="00E00214" w:rsidRDefault="00D42349" w:rsidP="00D423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5 календарных дней.</w:t>
      </w:r>
    </w:p>
    <w:p w:rsidR="00D42349" w:rsidRPr="00E00214" w:rsidRDefault="00D42349" w:rsidP="00D423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3.4.</w:t>
      </w:r>
      <w:r w:rsidR="009147D4" w:rsidRPr="00E00214">
        <w:rPr>
          <w:rFonts w:ascii="Times New Roman" w:hAnsi="Times New Roman"/>
          <w:sz w:val="24"/>
          <w:szCs w:val="24"/>
        </w:rPr>
        <w:t>5</w:t>
      </w:r>
      <w:r w:rsidRPr="00E00214">
        <w:rPr>
          <w:rFonts w:ascii="Times New Roman" w:hAnsi="Times New Roman"/>
          <w:sz w:val="24"/>
          <w:szCs w:val="24"/>
        </w:rPr>
        <w:t xml:space="preserve">.  По результатам рассмотрения ходатайства и прилагаемых документов, включая документы, поступившие в рамках межведомственного электронного взаимодействия, ответственный исполнитель в течение 3 рабочих дней со дня поступления последнего документа в рамках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указанных в </w:t>
      </w:r>
      <w:r w:rsidR="009147D4" w:rsidRPr="00E00214">
        <w:rPr>
          <w:rFonts w:ascii="Times New Roman" w:hAnsi="Times New Roman"/>
          <w:sz w:val="24"/>
          <w:szCs w:val="24"/>
        </w:rPr>
        <w:t>пункте 2.28</w:t>
      </w:r>
      <w:r w:rsidRPr="00E0021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9147D4" w:rsidRPr="00E00214">
        <w:rPr>
          <w:rFonts w:ascii="Times New Roman" w:hAnsi="Times New Roman"/>
          <w:sz w:val="24"/>
          <w:szCs w:val="24"/>
        </w:rPr>
        <w:t>.</w:t>
      </w:r>
    </w:p>
    <w:p w:rsidR="001C36EB" w:rsidRPr="00E00214" w:rsidRDefault="001C36EB" w:rsidP="00D81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3.4.</w:t>
      </w:r>
      <w:r w:rsidR="009147D4" w:rsidRPr="00E00214">
        <w:rPr>
          <w:rFonts w:ascii="Times New Roman" w:hAnsi="Times New Roman"/>
          <w:sz w:val="24"/>
          <w:szCs w:val="24"/>
        </w:rPr>
        <w:t>6</w:t>
      </w:r>
      <w:r w:rsidRPr="00E00214">
        <w:rPr>
          <w:rFonts w:ascii="Times New Roman" w:hAnsi="Times New Roman"/>
          <w:sz w:val="24"/>
          <w:szCs w:val="24"/>
        </w:rPr>
        <w:t xml:space="preserve">. В случае выявления оснований для </w:t>
      </w:r>
      <w:r w:rsidR="008F5BBA" w:rsidRPr="00E00214">
        <w:rPr>
          <w:rFonts w:ascii="Times New Roman" w:hAnsi="Times New Roman"/>
          <w:sz w:val="24"/>
          <w:szCs w:val="24"/>
        </w:rPr>
        <w:t>отказа в предоставлении муниципальной услуги</w:t>
      </w:r>
      <w:r w:rsidRPr="00E00214">
        <w:rPr>
          <w:rFonts w:ascii="Times New Roman" w:hAnsi="Times New Roman"/>
          <w:sz w:val="24"/>
          <w:szCs w:val="24"/>
        </w:rPr>
        <w:t xml:space="preserve">, указанных в </w:t>
      </w:r>
      <w:r w:rsidR="009147D4" w:rsidRPr="00E00214">
        <w:rPr>
          <w:rFonts w:ascii="Times New Roman" w:hAnsi="Times New Roman"/>
          <w:sz w:val="24"/>
          <w:szCs w:val="24"/>
        </w:rPr>
        <w:t>пункте</w:t>
      </w:r>
      <w:r w:rsidRPr="00E00214">
        <w:rPr>
          <w:rFonts w:ascii="Times New Roman" w:hAnsi="Times New Roman"/>
          <w:sz w:val="24"/>
          <w:szCs w:val="24"/>
        </w:rPr>
        <w:t xml:space="preserve"> 2.28 настоящего Административного регламента, ответственный исполнитель в </w:t>
      </w:r>
      <w:r w:rsidR="00E22B42" w:rsidRPr="00E00214">
        <w:rPr>
          <w:rFonts w:ascii="Times New Roman" w:hAnsi="Times New Roman"/>
          <w:sz w:val="24"/>
          <w:szCs w:val="24"/>
        </w:rPr>
        <w:t xml:space="preserve">пятидневный </w:t>
      </w:r>
      <w:r w:rsidR="00D81953" w:rsidRPr="00E00214">
        <w:rPr>
          <w:rFonts w:ascii="Times New Roman" w:hAnsi="Times New Roman"/>
          <w:sz w:val="24"/>
          <w:szCs w:val="24"/>
        </w:rPr>
        <w:t>срок</w:t>
      </w:r>
      <w:r w:rsidRPr="00E00214">
        <w:rPr>
          <w:rFonts w:ascii="Times New Roman" w:hAnsi="Times New Roman"/>
          <w:sz w:val="24"/>
          <w:szCs w:val="24"/>
        </w:rPr>
        <w:t xml:space="preserve"> готовит </w:t>
      </w:r>
      <w:r w:rsidR="00256A32" w:rsidRPr="00E00214">
        <w:rPr>
          <w:rFonts w:ascii="Times New Roman" w:hAnsi="Times New Roman"/>
          <w:sz w:val="24"/>
          <w:szCs w:val="24"/>
        </w:rPr>
        <w:t xml:space="preserve">проект постановления об </w:t>
      </w:r>
      <w:r w:rsidRPr="00E00214">
        <w:rPr>
          <w:rFonts w:ascii="Times New Roman" w:hAnsi="Times New Roman"/>
          <w:sz w:val="24"/>
          <w:szCs w:val="24"/>
        </w:rPr>
        <w:t xml:space="preserve"> </w:t>
      </w:r>
      <w:r w:rsidR="00D81953" w:rsidRPr="00E00214">
        <w:rPr>
          <w:rFonts w:ascii="Times New Roman" w:hAnsi="Times New Roman"/>
          <w:sz w:val="24"/>
          <w:szCs w:val="24"/>
        </w:rPr>
        <w:t>отказе в заключении соглашения о перераспределении земель и (или) земельных участков</w:t>
      </w:r>
      <w:r w:rsidRPr="00E00214">
        <w:rPr>
          <w:rFonts w:ascii="Times New Roman" w:hAnsi="Times New Roman"/>
          <w:sz w:val="24"/>
          <w:szCs w:val="24"/>
        </w:rPr>
        <w:t>.</w:t>
      </w:r>
    </w:p>
    <w:p w:rsidR="00D81953" w:rsidRPr="00E00214" w:rsidRDefault="00D81953" w:rsidP="00D81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3.4.</w:t>
      </w:r>
      <w:r w:rsidR="003A3D47">
        <w:rPr>
          <w:rFonts w:ascii="Times New Roman" w:hAnsi="Times New Roman"/>
          <w:sz w:val="24"/>
          <w:szCs w:val="24"/>
        </w:rPr>
        <w:t>7</w:t>
      </w:r>
      <w:r w:rsidRPr="00E00214">
        <w:rPr>
          <w:rFonts w:ascii="Times New Roman" w:hAnsi="Times New Roman"/>
          <w:sz w:val="24"/>
          <w:szCs w:val="24"/>
        </w:rPr>
        <w:t>. Проект постановления об отказе в заключении соглашения о перераспределении земель и (или) земельных участков подлежит согласованию в порядке</w:t>
      </w:r>
      <w:r w:rsidR="00E22B42" w:rsidRPr="00E00214">
        <w:rPr>
          <w:rFonts w:ascii="Times New Roman" w:hAnsi="Times New Roman"/>
          <w:sz w:val="24"/>
          <w:szCs w:val="24"/>
        </w:rPr>
        <w:t xml:space="preserve"> и сроки</w:t>
      </w:r>
      <w:r w:rsidRPr="00E00214">
        <w:rPr>
          <w:rFonts w:ascii="Times New Roman" w:hAnsi="Times New Roman"/>
          <w:sz w:val="24"/>
          <w:szCs w:val="24"/>
        </w:rPr>
        <w:t>, установленн</w:t>
      </w:r>
      <w:r w:rsidR="00E22B42" w:rsidRPr="00E00214">
        <w:rPr>
          <w:rFonts w:ascii="Times New Roman" w:hAnsi="Times New Roman"/>
          <w:sz w:val="24"/>
          <w:szCs w:val="24"/>
        </w:rPr>
        <w:t>ые</w:t>
      </w:r>
      <w:r w:rsidRPr="00E00214">
        <w:rPr>
          <w:rFonts w:ascii="Times New Roman" w:hAnsi="Times New Roman"/>
          <w:sz w:val="24"/>
          <w:szCs w:val="24"/>
        </w:rPr>
        <w:t xml:space="preserve">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 </w:t>
      </w:r>
    </w:p>
    <w:p w:rsidR="00411B89" w:rsidRPr="00E00214" w:rsidRDefault="00D81953" w:rsidP="00411B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Глава района подписывает согласованный проект в течение </w:t>
      </w:r>
      <w:r w:rsidR="00E22B42" w:rsidRPr="00E00214">
        <w:rPr>
          <w:rFonts w:ascii="Times New Roman" w:hAnsi="Times New Roman"/>
          <w:sz w:val="24"/>
          <w:szCs w:val="24"/>
        </w:rPr>
        <w:t>1</w:t>
      </w:r>
      <w:r w:rsidRPr="00E00214">
        <w:rPr>
          <w:rFonts w:ascii="Times New Roman" w:hAnsi="Times New Roman"/>
          <w:sz w:val="24"/>
          <w:szCs w:val="24"/>
        </w:rPr>
        <w:t xml:space="preserve"> рабоч</w:t>
      </w:r>
      <w:r w:rsidR="00E22B42" w:rsidRPr="00E00214">
        <w:rPr>
          <w:rFonts w:ascii="Times New Roman" w:hAnsi="Times New Roman"/>
          <w:sz w:val="24"/>
          <w:szCs w:val="24"/>
        </w:rPr>
        <w:t>его</w:t>
      </w:r>
      <w:r w:rsidRPr="00E00214">
        <w:rPr>
          <w:rFonts w:ascii="Times New Roman" w:hAnsi="Times New Roman"/>
          <w:sz w:val="24"/>
          <w:szCs w:val="24"/>
        </w:rPr>
        <w:t xml:space="preserve"> дн</w:t>
      </w:r>
      <w:r w:rsidR="00E22B42" w:rsidRPr="00E00214">
        <w:rPr>
          <w:rFonts w:ascii="Times New Roman" w:hAnsi="Times New Roman"/>
          <w:sz w:val="24"/>
          <w:szCs w:val="24"/>
        </w:rPr>
        <w:t>я</w:t>
      </w:r>
      <w:r w:rsidRPr="00E00214">
        <w:rPr>
          <w:rFonts w:ascii="Times New Roman" w:hAnsi="Times New Roman"/>
          <w:sz w:val="24"/>
          <w:szCs w:val="24"/>
        </w:rPr>
        <w:t xml:space="preserve"> со дня его получения.</w:t>
      </w:r>
    </w:p>
    <w:p w:rsidR="006D1E93" w:rsidRPr="00E00214" w:rsidRDefault="006D1E93" w:rsidP="006D1E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3.4.</w:t>
      </w:r>
      <w:r w:rsidR="003A3D47">
        <w:rPr>
          <w:rFonts w:ascii="Times New Roman" w:hAnsi="Times New Roman"/>
          <w:sz w:val="24"/>
          <w:szCs w:val="24"/>
        </w:rPr>
        <w:t>8</w:t>
      </w:r>
      <w:r w:rsidRPr="00E00214">
        <w:rPr>
          <w:rFonts w:ascii="Times New Roman" w:hAnsi="Times New Roman"/>
          <w:sz w:val="24"/>
          <w:szCs w:val="24"/>
        </w:rPr>
        <w:t xml:space="preserve">. Максимальный срок принятия постановления об отказе в заключении соглашения о перераспределении земель и (или) земельных участков, не должен превышать </w:t>
      </w:r>
      <w:r w:rsidR="00E22B42" w:rsidRPr="00E00214">
        <w:rPr>
          <w:rFonts w:ascii="Times New Roman" w:hAnsi="Times New Roman"/>
          <w:sz w:val="24"/>
          <w:szCs w:val="24"/>
        </w:rPr>
        <w:t>27</w:t>
      </w:r>
      <w:r w:rsidRPr="00E00214">
        <w:rPr>
          <w:rFonts w:ascii="Times New Roman" w:hAnsi="Times New Roman"/>
          <w:sz w:val="24"/>
          <w:szCs w:val="24"/>
        </w:rPr>
        <w:t xml:space="preserve"> календарных дней со дня поступления в Уполномоченный орган заявления.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3.4.</w:t>
      </w:r>
      <w:r w:rsidR="003A3D47">
        <w:rPr>
          <w:rFonts w:ascii="Times New Roman" w:hAnsi="Times New Roman" w:cs="Times New Roman"/>
          <w:sz w:val="24"/>
          <w:szCs w:val="24"/>
        </w:rPr>
        <w:t>9</w:t>
      </w:r>
      <w:r w:rsidRPr="00E00214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оснований для </w:t>
      </w:r>
      <w:r w:rsidR="00411B89" w:rsidRPr="00E00214">
        <w:rPr>
          <w:rFonts w:ascii="Times New Roman" w:hAnsi="Times New Roman" w:cs="Times New Roman"/>
          <w:sz w:val="24"/>
          <w:szCs w:val="24"/>
        </w:rPr>
        <w:t xml:space="preserve">отказа в предоставлении муниципальной услуги, указанных в </w:t>
      </w:r>
      <w:r w:rsidR="006D1E93" w:rsidRPr="00E00214">
        <w:rPr>
          <w:rFonts w:ascii="Times New Roman" w:hAnsi="Times New Roman" w:cs="Times New Roman"/>
          <w:sz w:val="24"/>
          <w:szCs w:val="24"/>
        </w:rPr>
        <w:t>пункте</w:t>
      </w:r>
      <w:r w:rsidR="00411B89" w:rsidRPr="00E00214">
        <w:rPr>
          <w:rFonts w:ascii="Times New Roman" w:hAnsi="Times New Roman" w:cs="Times New Roman"/>
          <w:sz w:val="24"/>
          <w:szCs w:val="24"/>
        </w:rPr>
        <w:t xml:space="preserve"> 2.28 настоящего Административного регламента, </w:t>
      </w:r>
      <w:r w:rsidRPr="00E00214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552FE1" w:rsidRPr="00E00214">
        <w:rPr>
          <w:rFonts w:ascii="Times New Roman" w:hAnsi="Times New Roman" w:cs="Times New Roman"/>
          <w:sz w:val="24"/>
          <w:szCs w:val="24"/>
        </w:rPr>
        <w:t xml:space="preserve">в </w:t>
      </w:r>
      <w:r w:rsidR="00E22B42" w:rsidRPr="00E00214">
        <w:rPr>
          <w:rFonts w:ascii="Times New Roman" w:hAnsi="Times New Roman" w:cs="Times New Roman"/>
          <w:sz w:val="24"/>
          <w:szCs w:val="24"/>
        </w:rPr>
        <w:t>пятидневный</w:t>
      </w:r>
      <w:r w:rsidR="00552FE1" w:rsidRPr="00E00214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E00214">
        <w:rPr>
          <w:rFonts w:ascii="Times New Roman" w:hAnsi="Times New Roman" w:cs="Times New Roman"/>
          <w:sz w:val="24"/>
          <w:szCs w:val="24"/>
        </w:rPr>
        <w:t>осуществляет одно из следующих действий: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готовит проект постановления об утверждении схемы расположения земельного участка </w:t>
      </w:r>
      <w:r w:rsidR="006D1E93" w:rsidRPr="00E00214">
        <w:rPr>
          <w:rFonts w:ascii="Times New Roman" w:hAnsi="Times New Roman" w:cs="Times New Roman"/>
          <w:sz w:val="24"/>
          <w:szCs w:val="24"/>
        </w:rPr>
        <w:t xml:space="preserve">- </w:t>
      </w:r>
      <w:r w:rsidRPr="00E00214">
        <w:rPr>
          <w:rFonts w:ascii="Times New Roman" w:hAnsi="Times New Roman" w:cs="Times New Roman"/>
          <w:sz w:val="24"/>
          <w:szCs w:val="24"/>
        </w:rPr>
        <w:t>в случае представления такой схемы заявителем;</w:t>
      </w:r>
    </w:p>
    <w:p w:rsidR="001C36EB" w:rsidRPr="00E00214" w:rsidRDefault="001C36EB" w:rsidP="008C5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готовит проект уведомления о согласии на заключение соглашения о </w:t>
      </w:r>
      <w:r w:rsidRPr="00E00214">
        <w:rPr>
          <w:rFonts w:ascii="Times New Roman" w:hAnsi="Times New Roman"/>
          <w:sz w:val="24"/>
          <w:szCs w:val="24"/>
        </w:rPr>
        <w:lastRenderedPageBreak/>
        <w:t xml:space="preserve">перераспределении </w:t>
      </w:r>
      <w:r w:rsidR="008C5CF2" w:rsidRPr="00E00214">
        <w:rPr>
          <w:rFonts w:ascii="Times New Roman" w:hAnsi="Times New Roman"/>
          <w:sz w:val="24"/>
          <w:szCs w:val="24"/>
        </w:rPr>
        <w:t xml:space="preserve">земель и (или) </w:t>
      </w:r>
      <w:r w:rsidRPr="00E00214">
        <w:rPr>
          <w:rFonts w:ascii="Times New Roman" w:hAnsi="Times New Roman"/>
          <w:sz w:val="24"/>
          <w:szCs w:val="24"/>
        </w:rPr>
        <w:t>земельных участков</w:t>
      </w:r>
      <w:r w:rsidR="008C5CF2" w:rsidRPr="00E00214">
        <w:rPr>
          <w:rFonts w:ascii="Times New Roman" w:hAnsi="Times New Roman"/>
          <w:sz w:val="24"/>
          <w:szCs w:val="24"/>
        </w:rPr>
        <w:t xml:space="preserve"> и направляет проект уведомления на согласование председателю комитета по управлению имуществом</w:t>
      </w:r>
      <w:r w:rsidRPr="00E00214">
        <w:rPr>
          <w:rFonts w:ascii="Times New Roman" w:hAnsi="Times New Roman"/>
          <w:sz w:val="24"/>
          <w:szCs w:val="24"/>
        </w:rPr>
        <w:t xml:space="preserve"> </w:t>
      </w:r>
      <w:r w:rsidR="006D1E93" w:rsidRPr="00E00214">
        <w:rPr>
          <w:rFonts w:ascii="Times New Roman" w:hAnsi="Times New Roman"/>
          <w:sz w:val="24"/>
          <w:szCs w:val="24"/>
        </w:rPr>
        <w:t xml:space="preserve">- </w:t>
      </w:r>
      <w:r w:rsidRPr="00E00214">
        <w:rPr>
          <w:rFonts w:ascii="Times New Roman" w:hAnsi="Times New Roman"/>
          <w:sz w:val="24"/>
          <w:szCs w:val="24"/>
        </w:rPr>
        <w:t>в случае наличия утвержденного проекта межевания территории.</w:t>
      </w:r>
    </w:p>
    <w:p w:rsidR="00552FE1" w:rsidRPr="00E00214" w:rsidRDefault="00552FE1" w:rsidP="00552F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3.4.</w:t>
      </w:r>
      <w:r w:rsidR="003A3D47">
        <w:rPr>
          <w:rFonts w:ascii="Times New Roman" w:hAnsi="Times New Roman"/>
          <w:sz w:val="24"/>
          <w:szCs w:val="24"/>
        </w:rPr>
        <w:t>10</w:t>
      </w:r>
      <w:r w:rsidRPr="00E00214">
        <w:rPr>
          <w:rFonts w:ascii="Times New Roman" w:hAnsi="Times New Roman"/>
          <w:sz w:val="24"/>
          <w:szCs w:val="24"/>
        </w:rPr>
        <w:t>. Проект постановления об утверждении схемы расположения земельного участка подлежит согласованию в порядке</w:t>
      </w:r>
      <w:r w:rsidR="00E22B42" w:rsidRPr="00E00214">
        <w:rPr>
          <w:rFonts w:ascii="Times New Roman" w:hAnsi="Times New Roman"/>
          <w:sz w:val="24"/>
          <w:szCs w:val="24"/>
        </w:rPr>
        <w:t xml:space="preserve"> и сроки</w:t>
      </w:r>
      <w:r w:rsidRPr="00E00214">
        <w:rPr>
          <w:rFonts w:ascii="Times New Roman" w:hAnsi="Times New Roman"/>
          <w:sz w:val="24"/>
          <w:szCs w:val="24"/>
        </w:rPr>
        <w:t>, установленн</w:t>
      </w:r>
      <w:r w:rsidR="00E22B42" w:rsidRPr="00E00214">
        <w:rPr>
          <w:rFonts w:ascii="Times New Roman" w:hAnsi="Times New Roman"/>
          <w:sz w:val="24"/>
          <w:szCs w:val="24"/>
        </w:rPr>
        <w:t>ые</w:t>
      </w:r>
      <w:r w:rsidRPr="00E00214">
        <w:rPr>
          <w:rFonts w:ascii="Times New Roman" w:hAnsi="Times New Roman"/>
          <w:sz w:val="24"/>
          <w:szCs w:val="24"/>
        </w:rPr>
        <w:t xml:space="preserve">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 </w:t>
      </w:r>
    </w:p>
    <w:p w:rsidR="00552FE1" w:rsidRPr="00E00214" w:rsidRDefault="00552FE1" w:rsidP="00552F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Глава района подписывает согласованный проект в течение </w:t>
      </w:r>
      <w:r w:rsidR="00E22B42" w:rsidRPr="00E00214">
        <w:rPr>
          <w:rFonts w:ascii="Times New Roman" w:hAnsi="Times New Roman"/>
          <w:sz w:val="24"/>
          <w:szCs w:val="24"/>
        </w:rPr>
        <w:t>1</w:t>
      </w:r>
      <w:r w:rsidRPr="00E00214">
        <w:rPr>
          <w:rFonts w:ascii="Times New Roman" w:hAnsi="Times New Roman"/>
          <w:sz w:val="24"/>
          <w:szCs w:val="24"/>
        </w:rPr>
        <w:t xml:space="preserve"> рабоч</w:t>
      </w:r>
      <w:r w:rsidR="00E22B42" w:rsidRPr="00E00214">
        <w:rPr>
          <w:rFonts w:ascii="Times New Roman" w:hAnsi="Times New Roman"/>
          <w:sz w:val="24"/>
          <w:szCs w:val="24"/>
        </w:rPr>
        <w:t>его</w:t>
      </w:r>
      <w:r w:rsidRPr="00E00214">
        <w:rPr>
          <w:rFonts w:ascii="Times New Roman" w:hAnsi="Times New Roman"/>
          <w:sz w:val="24"/>
          <w:szCs w:val="24"/>
        </w:rPr>
        <w:t xml:space="preserve"> дн</w:t>
      </w:r>
      <w:r w:rsidR="00E22B42" w:rsidRPr="00E00214">
        <w:rPr>
          <w:rFonts w:ascii="Times New Roman" w:hAnsi="Times New Roman"/>
          <w:sz w:val="24"/>
          <w:szCs w:val="24"/>
        </w:rPr>
        <w:t>я</w:t>
      </w:r>
      <w:r w:rsidRPr="00E00214">
        <w:rPr>
          <w:rFonts w:ascii="Times New Roman" w:hAnsi="Times New Roman"/>
          <w:sz w:val="24"/>
          <w:szCs w:val="24"/>
        </w:rPr>
        <w:t xml:space="preserve"> со дня его получения.</w:t>
      </w:r>
    </w:p>
    <w:p w:rsidR="00552FE1" w:rsidRPr="00E00214" w:rsidRDefault="00552FE1" w:rsidP="00552F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Максимальный срок принятия постановления об утверждении схемы расположения земельного участка, не должен превышать </w:t>
      </w:r>
      <w:r w:rsidR="00170C95" w:rsidRPr="00E00214">
        <w:rPr>
          <w:rFonts w:ascii="Times New Roman" w:hAnsi="Times New Roman"/>
          <w:sz w:val="24"/>
          <w:szCs w:val="24"/>
        </w:rPr>
        <w:t>27</w:t>
      </w:r>
      <w:r w:rsidRPr="00E00214">
        <w:rPr>
          <w:rFonts w:ascii="Times New Roman" w:hAnsi="Times New Roman"/>
          <w:sz w:val="24"/>
          <w:szCs w:val="24"/>
        </w:rPr>
        <w:t xml:space="preserve"> календарных дней со дня поступления в Уполномоченный орган заявления.</w:t>
      </w:r>
    </w:p>
    <w:p w:rsidR="00552FE1" w:rsidRPr="00E00214" w:rsidRDefault="00552FE1" w:rsidP="008C5C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3.4.</w:t>
      </w:r>
      <w:r w:rsidR="003A3D47">
        <w:rPr>
          <w:rFonts w:ascii="Times New Roman" w:hAnsi="Times New Roman"/>
          <w:sz w:val="24"/>
          <w:szCs w:val="24"/>
        </w:rPr>
        <w:t>11</w:t>
      </w:r>
      <w:r w:rsidRPr="00E00214">
        <w:rPr>
          <w:rFonts w:ascii="Times New Roman" w:hAnsi="Times New Roman"/>
          <w:sz w:val="24"/>
          <w:szCs w:val="24"/>
        </w:rPr>
        <w:t xml:space="preserve">. Председатель комитета по управлению имуществом не позднее </w:t>
      </w:r>
      <w:r w:rsidR="008C5CF2" w:rsidRPr="00E00214">
        <w:rPr>
          <w:rFonts w:ascii="Times New Roman" w:hAnsi="Times New Roman"/>
          <w:sz w:val="24"/>
          <w:szCs w:val="24"/>
        </w:rPr>
        <w:t>3</w:t>
      </w:r>
      <w:r w:rsidRPr="00E00214">
        <w:rPr>
          <w:rFonts w:ascii="Times New Roman" w:hAnsi="Times New Roman"/>
          <w:sz w:val="24"/>
          <w:szCs w:val="24"/>
        </w:rPr>
        <w:t xml:space="preserve"> рабоч</w:t>
      </w:r>
      <w:r w:rsidR="008C5CF2" w:rsidRPr="00E00214">
        <w:rPr>
          <w:rFonts w:ascii="Times New Roman" w:hAnsi="Times New Roman"/>
          <w:sz w:val="24"/>
          <w:szCs w:val="24"/>
        </w:rPr>
        <w:t>их</w:t>
      </w:r>
      <w:r w:rsidRPr="00E00214">
        <w:rPr>
          <w:rFonts w:ascii="Times New Roman" w:hAnsi="Times New Roman"/>
          <w:sz w:val="24"/>
          <w:szCs w:val="24"/>
        </w:rPr>
        <w:t xml:space="preserve"> дн</w:t>
      </w:r>
      <w:r w:rsidR="008C5CF2" w:rsidRPr="00E00214">
        <w:rPr>
          <w:rFonts w:ascii="Times New Roman" w:hAnsi="Times New Roman"/>
          <w:sz w:val="24"/>
          <w:szCs w:val="24"/>
        </w:rPr>
        <w:t>ей</w:t>
      </w:r>
      <w:r w:rsidRPr="00E00214">
        <w:rPr>
          <w:rFonts w:ascii="Times New Roman" w:hAnsi="Times New Roman"/>
          <w:sz w:val="24"/>
          <w:szCs w:val="24"/>
        </w:rPr>
        <w:t xml:space="preserve"> </w:t>
      </w:r>
      <w:r w:rsidR="008C5CF2" w:rsidRPr="00E00214">
        <w:rPr>
          <w:rFonts w:ascii="Times New Roman" w:hAnsi="Times New Roman"/>
          <w:sz w:val="24"/>
          <w:szCs w:val="24"/>
        </w:rPr>
        <w:t>со дня</w:t>
      </w:r>
      <w:r w:rsidRPr="00E00214">
        <w:rPr>
          <w:rFonts w:ascii="Times New Roman" w:hAnsi="Times New Roman"/>
          <w:sz w:val="24"/>
          <w:szCs w:val="24"/>
        </w:rPr>
        <w:t xml:space="preserve"> получения проекта </w:t>
      </w:r>
      <w:r w:rsidR="008C5CF2" w:rsidRPr="00E00214">
        <w:rPr>
          <w:rFonts w:ascii="Times New Roman" w:hAnsi="Times New Roman"/>
          <w:sz w:val="24"/>
          <w:szCs w:val="24"/>
        </w:rPr>
        <w:t>уведомления о согласии на заключение соглашения о перераспределении земель и (или) земельных участков</w:t>
      </w:r>
      <w:r w:rsidRPr="00E00214">
        <w:rPr>
          <w:rFonts w:ascii="Times New Roman" w:hAnsi="Times New Roman"/>
          <w:sz w:val="24"/>
          <w:szCs w:val="24"/>
        </w:rPr>
        <w:t xml:space="preserve"> согласовывает его и направляет Главе района.</w:t>
      </w:r>
    </w:p>
    <w:p w:rsidR="00552FE1" w:rsidRPr="00E00214" w:rsidRDefault="00552FE1" w:rsidP="00552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Глава района в течение 3 рабочих дней с даты получения проекта </w:t>
      </w:r>
      <w:r w:rsidR="008C5CF2" w:rsidRPr="00E00214">
        <w:rPr>
          <w:rFonts w:ascii="Times New Roman" w:hAnsi="Times New Roman"/>
          <w:sz w:val="24"/>
          <w:szCs w:val="24"/>
        </w:rPr>
        <w:t>уведомления</w:t>
      </w:r>
      <w:r w:rsidRPr="00E00214">
        <w:rPr>
          <w:rFonts w:ascii="Times New Roman" w:hAnsi="Times New Roman"/>
          <w:sz w:val="24"/>
          <w:szCs w:val="24"/>
        </w:rPr>
        <w:t xml:space="preserve"> рассматривает, подписывает и передает </w:t>
      </w:r>
      <w:r w:rsidR="008C5CF2" w:rsidRPr="00E00214">
        <w:rPr>
          <w:rFonts w:ascii="Times New Roman" w:hAnsi="Times New Roman"/>
          <w:sz w:val="24"/>
          <w:szCs w:val="24"/>
        </w:rPr>
        <w:t>уведомление</w:t>
      </w:r>
      <w:r w:rsidRPr="00E00214">
        <w:rPr>
          <w:rFonts w:ascii="Times New Roman" w:hAnsi="Times New Roman"/>
          <w:sz w:val="24"/>
          <w:szCs w:val="24"/>
        </w:rPr>
        <w:t xml:space="preserve"> ведущему специалисту приемной (секретарю руководителя).</w:t>
      </w:r>
    </w:p>
    <w:p w:rsidR="00552FE1" w:rsidRPr="00E00214" w:rsidRDefault="00552FE1" w:rsidP="00552F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Ведущий специалист приемной (секретарь руководителя) в день получения </w:t>
      </w:r>
      <w:r w:rsidR="008C5CF2" w:rsidRPr="00E00214">
        <w:rPr>
          <w:rFonts w:ascii="Times New Roman" w:hAnsi="Times New Roman"/>
          <w:sz w:val="24"/>
          <w:szCs w:val="24"/>
        </w:rPr>
        <w:t xml:space="preserve">уведомления о согласии на заключение соглашения о перераспределении земель и (или) земельных участков </w:t>
      </w:r>
      <w:r w:rsidRPr="00E00214">
        <w:rPr>
          <w:rFonts w:ascii="Times New Roman" w:hAnsi="Times New Roman"/>
          <w:sz w:val="24"/>
          <w:szCs w:val="24"/>
        </w:rPr>
        <w:t xml:space="preserve">регистрирует </w:t>
      </w:r>
      <w:r w:rsidR="008C5CF2" w:rsidRPr="00E00214">
        <w:rPr>
          <w:rFonts w:ascii="Times New Roman" w:hAnsi="Times New Roman"/>
          <w:sz w:val="24"/>
          <w:szCs w:val="24"/>
        </w:rPr>
        <w:t>его</w:t>
      </w:r>
      <w:r w:rsidRPr="00E00214">
        <w:rPr>
          <w:rFonts w:ascii="Times New Roman" w:hAnsi="Times New Roman"/>
          <w:sz w:val="24"/>
          <w:szCs w:val="24"/>
        </w:rPr>
        <w:t xml:space="preserve"> и передает ответственному исполнителю.</w:t>
      </w:r>
    </w:p>
    <w:p w:rsidR="00552FE1" w:rsidRPr="00E00214" w:rsidRDefault="00552FE1" w:rsidP="00552F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Максимальный срок подготовки</w:t>
      </w:r>
      <w:r w:rsidR="00170C95" w:rsidRPr="00E00214">
        <w:rPr>
          <w:rFonts w:ascii="Times New Roman" w:hAnsi="Times New Roman"/>
          <w:sz w:val="24"/>
          <w:szCs w:val="24"/>
        </w:rPr>
        <w:t xml:space="preserve"> и</w:t>
      </w:r>
      <w:r w:rsidRPr="00E00214">
        <w:rPr>
          <w:rFonts w:ascii="Times New Roman" w:hAnsi="Times New Roman"/>
          <w:sz w:val="24"/>
          <w:szCs w:val="24"/>
        </w:rPr>
        <w:t xml:space="preserve"> согласования проекта </w:t>
      </w:r>
      <w:r w:rsidR="008C5CF2" w:rsidRPr="00E00214">
        <w:rPr>
          <w:rFonts w:ascii="Times New Roman" w:hAnsi="Times New Roman"/>
          <w:sz w:val="24"/>
          <w:szCs w:val="24"/>
        </w:rPr>
        <w:t>уведомления о согласии на заключение соглашения о перераспределении земель и (или) земельных участков</w:t>
      </w:r>
      <w:r w:rsidRPr="00E00214">
        <w:rPr>
          <w:rFonts w:ascii="Times New Roman" w:hAnsi="Times New Roman"/>
          <w:sz w:val="24"/>
          <w:szCs w:val="24"/>
        </w:rPr>
        <w:t xml:space="preserve">, подписания, регистрации </w:t>
      </w:r>
      <w:r w:rsidR="008C5CF2" w:rsidRPr="00E00214">
        <w:rPr>
          <w:rFonts w:ascii="Times New Roman" w:hAnsi="Times New Roman"/>
          <w:sz w:val="24"/>
          <w:szCs w:val="24"/>
        </w:rPr>
        <w:t xml:space="preserve">уведомления </w:t>
      </w:r>
      <w:r w:rsidRPr="00E00214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170C95" w:rsidRPr="00E00214">
        <w:rPr>
          <w:rFonts w:ascii="Times New Roman" w:hAnsi="Times New Roman"/>
          <w:sz w:val="24"/>
          <w:szCs w:val="24"/>
        </w:rPr>
        <w:t>27</w:t>
      </w:r>
      <w:r w:rsidRPr="00E00214">
        <w:rPr>
          <w:rFonts w:ascii="Times New Roman" w:hAnsi="Times New Roman"/>
          <w:sz w:val="24"/>
          <w:szCs w:val="24"/>
        </w:rPr>
        <w:t xml:space="preserve"> календарных дней со дня поступления в Уполномоченный орган заявления.</w:t>
      </w:r>
    </w:p>
    <w:p w:rsidR="001C36EB" w:rsidRPr="00E00214" w:rsidRDefault="008C5CF2" w:rsidP="008C5C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3.4.</w:t>
      </w:r>
      <w:r w:rsidR="003A3D47">
        <w:rPr>
          <w:rFonts w:ascii="Times New Roman" w:hAnsi="Times New Roman"/>
          <w:sz w:val="24"/>
          <w:szCs w:val="24"/>
        </w:rPr>
        <w:t>12</w:t>
      </w:r>
      <w:r w:rsidRPr="00E00214">
        <w:rPr>
          <w:rFonts w:ascii="Times New Roman" w:hAnsi="Times New Roman"/>
          <w:sz w:val="24"/>
          <w:szCs w:val="24"/>
        </w:rPr>
        <w:t xml:space="preserve">. </w:t>
      </w:r>
      <w:r w:rsidR="001C36EB" w:rsidRPr="00E0021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</w:t>
      </w:r>
      <w:r w:rsidRPr="00E00214">
        <w:rPr>
          <w:rFonts w:ascii="Times New Roman" w:hAnsi="Times New Roman"/>
          <w:sz w:val="24"/>
          <w:szCs w:val="24"/>
        </w:rPr>
        <w:t xml:space="preserve"> рассмотрения заявления и представленных документов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со дня поступления в Уполномоченный орган заявления о перераспределении земель и (или) земельных участков составляет не более </w:t>
      </w:r>
      <w:r w:rsidR="00170C95" w:rsidRPr="00E00214">
        <w:rPr>
          <w:rFonts w:ascii="Times New Roman" w:hAnsi="Times New Roman"/>
          <w:sz w:val="24"/>
          <w:szCs w:val="24"/>
          <w:lang w:eastAsia="ru-RU"/>
        </w:rPr>
        <w:t>27</w:t>
      </w:r>
      <w:r w:rsidRPr="00E00214">
        <w:rPr>
          <w:rFonts w:ascii="Times New Roman" w:hAnsi="Times New Roman"/>
          <w:sz w:val="24"/>
          <w:szCs w:val="24"/>
          <w:lang w:eastAsia="ru-RU"/>
        </w:rPr>
        <w:t xml:space="preserve"> календарных дней</w:t>
      </w:r>
      <w:r w:rsidR="00F27C0F" w:rsidRPr="00F27C0F">
        <w:rPr>
          <w:rFonts w:ascii="Times New Roman" w:hAnsi="Times New Roman"/>
          <w:sz w:val="24"/>
          <w:szCs w:val="24"/>
        </w:rPr>
        <w:t xml:space="preserve"> </w:t>
      </w:r>
      <w:r w:rsidR="00F27C0F" w:rsidRPr="00E00214">
        <w:rPr>
          <w:rFonts w:ascii="Times New Roman" w:hAnsi="Times New Roman"/>
          <w:sz w:val="24"/>
          <w:szCs w:val="24"/>
        </w:rPr>
        <w:t>со дня поступления в Уполномоченный орган заявления</w:t>
      </w:r>
      <w:r w:rsidRPr="00E00214">
        <w:rPr>
          <w:rFonts w:ascii="Times New Roman" w:hAnsi="Times New Roman"/>
          <w:sz w:val="24"/>
          <w:szCs w:val="24"/>
          <w:lang w:eastAsia="ru-RU"/>
        </w:rPr>
        <w:t>.</w:t>
      </w:r>
    </w:p>
    <w:p w:rsidR="0007588A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3.4.</w:t>
      </w:r>
      <w:r w:rsidR="0007588A" w:rsidRPr="00E00214">
        <w:rPr>
          <w:rFonts w:ascii="Times New Roman" w:hAnsi="Times New Roman" w:cs="Times New Roman"/>
          <w:sz w:val="24"/>
          <w:szCs w:val="24"/>
        </w:rPr>
        <w:t>1</w:t>
      </w:r>
      <w:r w:rsidR="003A3D47">
        <w:rPr>
          <w:rFonts w:ascii="Times New Roman" w:hAnsi="Times New Roman" w:cs="Times New Roman"/>
          <w:sz w:val="24"/>
          <w:szCs w:val="24"/>
        </w:rPr>
        <w:t>3</w:t>
      </w:r>
      <w:r w:rsidRPr="00E0021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</w:t>
      </w:r>
      <w:r w:rsidR="0007588A" w:rsidRPr="00E00214">
        <w:rPr>
          <w:rFonts w:ascii="Times New Roman" w:hAnsi="Times New Roman" w:cs="Times New Roman"/>
          <w:sz w:val="24"/>
          <w:szCs w:val="24"/>
        </w:rPr>
        <w:t>ю</w:t>
      </w:r>
      <w:r w:rsidRPr="00E00214">
        <w:rPr>
          <w:rFonts w:ascii="Times New Roman" w:hAnsi="Times New Roman" w:cs="Times New Roman"/>
          <w:sz w:val="24"/>
          <w:szCs w:val="24"/>
        </w:rPr>
        <w:t>тся</w:t>
      </w:r>
      <w:r w:rsidR="0007588A" w:rsidRPr="00E00214">
        <w:rPr>
          <w:rFonts w:ascii="Times New Roman" w:hAnsi="Times New Roman" w:cs="Times New Roman"/>
          <w:sz w:val="24"/>
          <w:szCs w:val="24"/>
        </w:rPr>
        <w:t>:</w:t>
      </w:r>
    </w:p>
    <w:p w:rsidR="00170C95" w:rsidRPr="00E00214" w:rsidRDefault="00170C95" w:rsidP="003A3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письмо о возврате  заявления и прилагаемых к нему документов с указанием причин, послуживших основанием для возврата;</w:t>
      </w:r>
    </w:p>
    <w:p w:rsidR="0007588A" w:rsidRPr="00E00214" w:rsidRDefault="0007588A" w:rsidP="003A3D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постановлени</w:t>
      </w:r>
      <w:r w:rsidR="00170C95" w:rsidRPr="00E00214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об утверждении схемы расположения земельного участка;</w:t>
      </w:r>
    </w:p>
    <w:p w:rsidR="0007588A" w:rsidRPr="00E00214" w:rsidRDefault="0007588A" w:rsidP="003A3D4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уведомлени</w:t>
      </w:r>
      <w:r w:rsidR="00170C95" w:rsidRPr="00E00214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о согласии на заключение соглашения о перераспределении </w:t>
      </w:r>
      <w:r w:rsidRPr="00E00214">
        <w:rPr>
          <w:rFonts w:ascii="Times New Roman" w:hAnsi="Times New Roman"/>
          <w:sz w:val="24"/>
          <w:szCs w:val="24"/>
        </w:rPr>
        <w:t xml:space="preserve">земель и (или)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земельных участков в соответствии с утвержденным проектом межевания территории;</w:t>
      </w:r>
    </w:p>
    <w:p w:rsidR="0007588A" w:rsidRPr="00E00214" w:rsidRDefault="0007588A" w:rsidP="003A3D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постановлени</w:t>
      </w:r>
      <w:r w:rsidR="00170C95" w:rsidRPr="00E00214">
        <w:rPr>
          <w:rFonts w:ascii="Times New Roman" w:hAnsi="Times New Roman" w:cs="Times New Roman"/>
          <w:sz w:val="24"/>
          <w:szCs w:val="24"/>
        </w:rPr>
        <w:t>е</w:t>
      </w:r>
      <w:r w:rsidRPr="00E00214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 и (или) земельных участков</w:t>
      </w:r>
    </w:p>
    <w:p w:rsidR="001C36EB" w:rsidRPr="00E00214" w:rsidRDefault="001C36EB" w:rsidP="001C36E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" w:name="Par37"/>
      <w:bookmarkEnd w:id="28"/>
      <w:r w:rsidRPr="00E00214">
        <w:rPr>
          <w:rFonts w:ascii="Times New Roman" w:hAnsi="Times New Roman" w:cs="Times New Roman"/>
          <w:b/>
          <w:sz w:val="24"/>
          <w:szCs w:val="24"/>
        </w:rPr>
        <w:t xml:space="preserve">        3.5. Направление (выдача) результатов предоставления </w:t>
      </w:r>
      <w:r w:rsidR="0007588A" w:rsidRPr="00E0021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0214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поступление ответственному </w:t>
      </w:r>
      <w:r w:rsidR="0007588A" w:rsidRPr="00E00214">
        <w:rPr>
          <w:rFonts w:ascii="Times New Roman" w:hAnsi="Times New Roman" w:cs="Times New Roman"/>
          <w:sz w:val="24"/>
          <w:szCs w:val="24"/>
        </w:rPr>
        <w:t>исполнителю</w:t>
      </w:r>
      <w:r w:rsidRPr="00E00214">
        <w:rPr>
          <w:rFonts w:ascii="Times New Roman" w:hAnsi="Times New Roman" w:cs="Times New Roman"/>
          <w:sz w:val="24"/>
          <w:szCs w:val="24"/>
        </w:rPr>
        <w:t xml:space="preserve"> документов, являющихся результатом предоставления </w:t>
      </w:r>
      <w:r w:rsidR="00170C95" w:rsidRPr="00E00214">
        <w:rPr>
          <w:rFonts w:ascii="Times New Roman" w:hAnsi="Times New Roman" w:cs="Times New Roman"/>
          <w:sz w:val="24"/>
          <w:szCs w:val="24"/>
        </w:rPr>
        <w:t>муниципальной</w:t>
      </w:r>
      <w:r w:rsidRPr="00E0021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3.5.2. </w:t>
      </w:r>
      <w:r w:rsidR="0007588A" w:rsidRPr="00E00214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E00214">
        <w:rPr>
          <w:rFonts w:ascii="Times New Roman" w:hAnsi="Times New Roman" w:cs="Times New Roman"/>
          <w:sz w:val="24"/>
          <w:szCs w:val="24"/>
        </w:rPr>
        <w:t xml:space="preserve"> </w:t>
      </w:r>
      <w:r w:rsidR="00170C95" w:rsidRPr="00E00214">
        <w:rPr>
          <w:rFonts w:ascii="Times New Roman" w:hAnsi="Times New Roman" w:cs="Times New Roman"/>
          <w:sz w:val="24"/>
          <w:szCs w:val="24"/>
        </w:rPr>
        <w:t>в течение 3 календарных дней</w:t>
      </w:r>
      <w:r w:rsidRPr="00E00214">
        <w:rPr>
          <w:rFonts w:ascii="Times New Roman" w:hAnsi="Times New Roman" w:cs="Times New Roman"/>
          <w:sz w:val="24"/>
          <w:szCs w:val="24"/>
        </w:rPr>
        <w:t xml:space="preserve"> с даты получения документов, являющихся результатом предоставления </w:t>
      </w:r>
      <w:r w:rsidR="0007588A" w:rsidRPr="00E00214">
        <w:rPr>
          <w:rFonts w:ascii="Times New Roman" w:hAnsi="Times New Roman" w:cs="Times New Roman"/>
          <w:sz w:val="24"/>
          <w:szCs w:val="24"/>
        </w:rPr>
        <w:t>муниципальной</w:t>
      </w:r>
      <w:r w:rsidRPr="00E00214">
        <w:rPr>
          <w:rFonts w:ascii="Times New Roman" w:hAnsi="Times New Roman" w:cs="Times New Roman"/>
          <w:sz w:val="24"/>
          <w:szCs w:val="24"/>
        </w:rPr>
        <w:t xml:space="preserve"> услуги, направляет</w:t>
      </w:r>
      <w:r w:rsidR="00170C95" w:rsidRPr="00E00214">
        <w:rPr>
          <w:rFonts w:ascii="Times New Roman" w:hAnsi="Times New Roman" w:cs="Times New Roman"/>
          <w:sz w:val="24"/>
          <w:szCs w:val="24"/>
        </w:rPr>
        <w:t xml:space="preserve"> </w:t>
      </w:r>
      <w:r w:rsidRPr="00E00214">
        <w:rPr>
          <w:rFonts w:ascii="Times New Roman" w:hAnsi="Times New Roman" w:cs="Times New Roman"/>
          <w:sz w:val="24"/>
          <w:szCs w:val="24"/>
        </w:rPr>
        <w:t>их заявителю способом, указанным в заявлении: почтовым отправлением с уведомлением, через МФЦ (в случае, если заявление было подано через МФЦ), лично</w:t>
      </w:r>
      <w:r w:rsidR="0007588A" w:rsidRPr="00E00214">
        <w:rPr>
          <w:rFonts w:ascii="Times New Roman" w:hAnsi="Times New Roman" w:cs="Times New Roman"/>
          <w:sz w:val="24"/>
          <w:szCs w:val="24"/>
        </w:rPr>
        <w:t xml:space="preserve"> (под роспись в получении)</w:t>
      </w:r>
      <w:r w:rsidRPr="00E00214">
        <w:rPr>
          <w:rFonts w:ascii="Times New Roman" w:hAnsi="Times New Roman" w:cs="Times New Roman"/>
          <w:sz w:val="24"/>
          <w:szCs w:val="24"/>
        </w:rPr>
        <w:t>.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В случае если способ направления не указан, направление результатов предоставления </w:t>
      </w:r>
      <w:r w:rsidR="0007588A" w:rsidRPr="00E00214">
        <w:rPr>
          <w:rFonts w:ascii="Times New Roman" w:hAnsi="Times New Roman" w:cs="Times New Roman"/>
          <w:sz w:val="24"/>
          <w:szCs w:val="24"/>
        </w:rPr>
        <w:t>муниципальной</w:t>
      </w:r>
      <w:r w:rsidRPr="00E00214">
        <w:rPr>
          <w:rFonts w:ascii="Times New Roman" w:hAnsi="Times New Roman" w:cs="Times New Roman"/>
          <w:sz w:val="24"/>
          <w:szCs w:val="24"/>
        </w:rPr>
        <w:t xml:space="preserve"> услуги осуществляется почтовым отправлением.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3.5.3. Максимальный срок исполнения данной административной процедуры составляет не более 3 календарных дней.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3.5.4. Результатом административной процедуры является направление (выдача) заявителю одного из следующих документов: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- письма </w:t>
      </w:r>
      <w:r w:rsidR="00170C95" w:rsidRPr="00E00214">
        <w:rPr>
          <w:rFonts w:ascii="Times New Roman" w:hAnsi="Times New Roman" w:cs="Times New Roman"/>
          <w:sz w:val="24"/>
          <w:szCs w:val="24"/>
        </w:rPr>
        <w:t>о возврате  заявления и прилагаемых к нему документов с указанием причин, послуживших основанием для возврата</w:t>
      </w:r>
      <w:r w:rsidRPr="00E00214">
        <w:rPr>
          <w:rFonts w:ascii="Times New Roman" w:hAnsi="Times New Roman" w:cs="Times New Roman"/>
          <w:sz w:val="24"/>
          <w:szCs w:val="24"/>
        </w:rPr>
        <w:t>;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lastRenderedPageBreak/>
        <w:t>- постановлени</w:t>
      </w:r>
      <w:r w:rsidR="00170C95" w:rsidRPr="00E00214">
        <w:rPr>
          <w:rFonts w:ascii="Times New Roman" w:hAnsi="Times New Roman" w:cs="Times New Roman"/>
          <w:sz w:val="24"/>
          <w:szCs w:val="24"/>
        </w:rPr>
        <w:t>я</w:t>
      </w:r>
      <w:r w:rsidRPr="00E00214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</w:t>
      </w:r>
      <w:r w:rsidR="00170C95" w:rsidRPr="00E00214">
        <w:rPr>
          <w:rFonts w:ascii="Times New Roman" w:hAnsi="Times New Roman" w:cs="Times New Roman"/>
          <w:sz w:val="24"/>
          <w:szCs w:val="24"/>
        </w:rPr>
        <w:t xml:space="preserve"> с приложением указанной схемы</w:t>
      </w:r>
      <w:r w:rsidRPr="00E00214">
        <w:rPr>
          <w:rFonts w:ascii="Times New Roman" w:hAnsi="Times New Roman" w:cs="Times New Roman"/>
          <w:sz w:val="24"/>
          <w:szCs w:val="24"/>
        </w:rPr>
        <w:t>;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- уведомлени</w:t>
      </w:r>
      <w:r w:rsidR="00170C95" w:rsidRPr="00E00214">
        <w:rPr>
          <w:rFonts w:ascii="Times New Roman" w:hAnsi="Times New Roman" w:cs="Times New Roman"/>
          <w:sz w:val="24"/>
          <w:szCs w:val="24"/>
        </w:rPr>
        <w:t>я</w:t>
      </w:r>
      <w:r w:rsidRPr="00E00214">
        <w:rPr>
          <w:rFonts w:ascii="Times New Roman" w:hAnsi="Times New Roman" w:cs="Times New Roman"/>
          <w:sz w:val="24"/>
          <w:szCs w:val="24"/>
        </w:rPr>
        <w:t xml:space="preserve"> о согласии на заключение соглашения о перераспределении </w:t>
      </w:r>
      <w:r w:rsidR="00170C95" w:rsidRPr="00E00214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E00214">
        <w:rPr>
          <w:rFonts w:ascii="Times New Roman" w:hAnsi="Times New Roman" w:cs="Times New Roman"/>
          <w:sz w:val="24"/>
          <w:szCs w:val="24"/>
        </w:rPr>
        <w:t>земельных участков;</w:t>
      </w:r>
    </w:p>
    <w:p w:rsidR="001C36EB" w:rsidRPr="00E00214" w:rsidRDefault="001C36EB" w:rsidP="001C3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- </w:t>
      </w:r>
      <w:r w:rsidR="00170C95" w:rsidRPr="00E00214">
        <w:rPr>
          <w:rFonts w:ascii="Times New Roman" w:hAnsi="Times New Roman" w:cs="Times New Roman"/>
          <w:sz w:val="24"/>
          <w:szCs w:val="24"/>
        </w:rPr>
        <w:t>постановления</w:t>
      </w:r>
      <w:r w:rsidRPr="00E00214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</w:t>
      </w:r>
      <w:r w:rsidR="00170C95" w:rsidRPr="00E00214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E00214">
        <w:rPr>
          <w:rFonts w:ascii="Times New Roman" w:hAnsi="Times New Roman" w:cs="Times New Roman"/>
          <w:sz w:val="24"/>
          <w:szCs w:val="24"/>
        </w:rPr>
        <w:t>земельных участков;</w:t>
      </w:r>
    </w:p>
    <w:p w:rsidR="00F73763" w:rsidRPr="00E00214" w:rsidRDefault="00F73763" w:rsidP="00F73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/>
          <w:i/>
          <w:color w:val="000000"/>
          <w:sz w:val="24"/>
          <w:szCs w:val="24"/>
        </w:rPr>
      </w:pPr>
      <w:r w:rsidRPr="00E00214">
        <w:rPr>
          <w:rFonts w:ascii="Times New Roman" w:eastAsia="MS Mincho" w:hAnsi="Times New Roman"/>
          <w:i/>
          <w:color w:val="000000"/>
          <w:sz w:val="24"/>
          <w:szCs w:val="24"/>
        </w:rPr>
        <w:t>Второй этап</w:t>
      </w:r>
    </w:p>
    <w:p w:rsidR="005645DB" w:rsidRPr="00E00214" w:rsidRDefault="005645DB" w:rsidP="00564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MS Mincho" w:hAnsi="Times New Roman"/>
          <w:color w:val="000000"/>
          <w:sz w:val="24"/>
          <w:szCs w:val="24"/>
        </w:rPr>
        <w:t xml:space="preserve">3.6. </w:t>
      </w:r>
      <w:r w:rsidR="008C7EB2" w:rsidRPr="00E00214">
        <w:rPr>
          <w:rFonts w:ascii="Times New Roman" w:eastAsia="MS Mincho" w:hAnsi="Times New Roman"/>
          <w:b/>
          <w:color w:val="000000"/>
          <w:sz w:val="24"/>
          <w:szCs w:val="24"/>
        </w:rPr>
        <w:t>П</w:t>
      </w:r>
      <w:r w:rsidRPr="00E00214">
        <w:rPr>
          <w:rFonts w:ascii="Times New Roman" w:eastAsia="Calibri" w:hAnsi="Times New Roman"/>
          <w:b/>
          <w:sz w:val="24"/>
          <w:szCs w:val="24"/>
          <w:lang w:eastAsia="ru-RU"/>
        </w:rPr>
        <w:t>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</w:r>
      <w:r w:rsidR="008C7EB2" w:rsidRPr="00E00214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8C7EB2" w:rsidRPr="00E00214" w:rsidRDefault="008C7EB2" w:rsidP="008C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3.6.1. </w:t>
      </w:r>
      <w:r w:rsidRPr="00E00214">
        <w:rPr>
          <w:rFonts w:ascii="Times New Roman" w:hAnsi="Times New Roman"/>
          <w:sz w:val="24"/>
          <w:szCs w:val="24"/>
        </w:rPr>
        <w:t xml:space="preserve"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 и представляет в Уполномоченный орган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кадастровый паспорт земельного участка или земельных участков, образуемых в результате перераспределения.</w:t>
      </w:r>
    </w:p>
    <w:p w:rsidR="005645DB" w:rsidRPr="00E00214" w:rsidRDefault="008C7EB2" w:rsidP="008C7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00214">
        <w:rPr>
          <w:rFonts w:ascii="Times New Roman" w:hAnsi="Times New Roman"/>
          <w:b/>
          <w:sz w:val="24"/>
          <w:szCs w:val="24"/>
        </w:rPr>
        <w:t>3.7. Н</w:t>
      </w:r>
      <w:r w:rsidR="005645DB" w:rsidRPr="00E00214">
        <w:rPr>
          <w:rFonts w:ascii="Times New Roman" w:eastAsia="Calibri" w:hAnsi="Times New Roman"/>
          <w:b/>
          <w:sz w:val="24"/>
          <w:szCs w:val="24"/>
          <w:lang w:eastAsia="ru-RU"/>
        </w:rPr>
        <w:t>аправление заявителю подписанных экземпляров проекта соглашения о перераспределении земель и (или) земельных участков  для подписания либо постановления об отказе в заключении соглашения о перераспределении земель и (или) земельных участков.</w:t>
      </w:r>
    </w:p>
    <w:p w:rsidR="008C7EB2" w:rsidRPr="00E00214" w:rsidRDefault="008C7EB2" w:rsidP="008C7E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3.7.1. О</w:t>
      </w:r>
      <w:r w:rsidRPr="00E00214">
        <w:rPr>
          <w:rFonts w:ascii="Times New Roman" w:hAnsi="Times New Roman"/>
          <w:sz w:val="24"/>
          <w:szCs w:val="24"/>
        </w:rPr>
        <w:t>тветственный исполнитель в течение 3 рабочих дней со дня поступления в Уполномоченный орган документов, указанных в подпункте 3.6.1 настоящего Административного регламента, устанавливает наличие или отсутствие оснований для отказа в предоставлении муниципальной услуги, указанных в пункте 2.29 настоящего Административного регламента.</w:t>
      </w:r>
    </w:p>
    <w:p w:rsidR="008C7EB2" w:rsidRPr="00E00214" w:rsidRDefault="008C7EB2" w:rsidP="008C7E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3.7.2. В случае выявления оснований для отказа в предоставлении муниципальной услуги, указанных в пункте 2.29 настоящего Административного регламента, ответственный исполнитель в десятидневный срок готовит проект постановления об отказе в заключении соглашения о перераспределении земель и (или) земельных участков.</w:t>
      </w:r>
    </w:p>
    <w:p w:rsidR="008C7EB2" w:rsidRPr="00E00214" w:rsidRDefault="008C7EB2" w:rsidP="008C7E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3.7.3. Проект постановления об отказе в заключении соглашения о перераспределении земель и (или) земельных участков подлежит согласованию в порядке и сроки, установленные Регламентом администрации Никольского муниципального района, утвержденным постановлением Администрации Никольского муниципального района от 01.09.2006 года № 594. </w:t>
      </w:r>
    </w:p>
    <w:p w:rsidR="008C7EB2" w:rsidRPr="00E00214" w:rsidRDefault="008C7EB2" w:rsidP="008C7E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Глава района подписывает согласованный проект в течение 3 рабочих дней со дня его получения и передает уведомление ведущему специалисту приемной (секретарю руководителя).</w:t>
      </w:r>
    </w:p>
    <w:p w:rsidR="008C7EB2" w:rsidRPr="00E00214" w:rsidRDefault="008C7EB2" w:rsidP="008C7E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Ведущий специалист приемной (секретарь руководителя) в день получения уведомления о согласии на заключение соглашения о перераспределении земель и (или) земельных участков регистрирует его и передает ответственному исполнителю.</w:t>
      </w:r>
    </w:p>
    <w:p w:rsidR="008C7EB2" w:rsidRPr="00E00214" w:rsidRDefault="008C7EB2" w:rsidP="008C7E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3.7.4. В случае отсутствия оснований для отказа в предоставлении муниципальной услуги, указанных в пункте 2.29 настоящего Административного регламента, ответственный исполнитель в десятидневный срок готовит проект соглашения о перераспределении земель и (или) земельных участков</w:t>
      </w:r>
      <w:r w:rsidR="00F73763" w:rsidRPr="00E00214">
        <w:rPr>
          <w:rFonts w:ascii="Times New Roman" w:hAnsi="Times New Roman"/>
          <w:sz w:val="24"/>
          <w:szCs w:val="24"/>
        </w:rPr>
        <w:t xml:space="preserve"> (далее – проект соглашения) в двух экземплярах</w:t>
      </w:r>
      <w:r w:rsidRPr="00E00214">
        <w:rPr>
          <w:rFonts w:ascii="Times New Roman" w:hAnsi="Times New Roman"/>
          <w:sz w:val="24"/>
          <w:szCs w:val="24"/>
        </w:rPr>
        <w:t xml:space="preserve"> и передает его председателю комитета по управлению имуществом.</w:t>
      </w:r>
    </w:p>
    <w:p w:rsidR="00F73763" w:rsidRPr="00E00214" w:rsidRDefault="00F73763" w:rsidP="00F73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Председатель комитета по управлению имуществом не позднее 1 рабочего дня с даты получения проекта соглашения согласовывает его и направляет Главе района.</w:t>
      </w:r>
    </w:p>
    <w:p w:rsidR="00F73763" w:rsidRPr="00E00214" w:rsidRDefault="00F73763" w:rsidP="00F73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Глава района в течение 3 рабочих дней с даты получения проекта соглашения рассматривает, подписывает и передает подписанные экземпляры проекта ведущему специалисту приемной (секретарю руководителя).</w:t>
      </w:r>
    </w:p>
    <w:p w:rsidR="00F73763" w:rsidRPr="00E00214" w:rsidRDefault="00F73763" w:rsidP="00D958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Ведущий специалист приемной (секретарь руководителя) в день получения подписанных экземпляров проекта соглашения передает его ответственному исполнителю.</w:t>
      </w:r>
    </w:p>
    <w:p w:rsidR="00F73763" w:rsidRPr="00E00214" w:rsidRDefault="00F73763" w:rsidP="00D95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3.7.5. Ответственный исполнитель в течение 3 календарных дней с даты получения подписанных экземпляров проекта соглашения о перераспределении земель и (или) земельных участков либо постановления об отказе в заключении соглашения о перераспределении земель и (или) земельных участков, направляет их заявителю способом, указанным в заявлении: почтовым отправлением с уведомлением, через МФЦ (в случае, если </w:t>
      </w:r>
      <w:r w:rsidRPr="00E00214">
        <w:rPr>
          <w:rFonts w:ascii="Times New Roman" w:hAnsi="Times New Roman" w:cs="Times New Roman"/>
          <w:sz w:val="24"/>
          <w:szCs w:val="24"/>
        </w:rPr>
        <w:lastRenderedPageBreak/>
        <w:t>заявление было подано через МФЦ), лично (под роспись в получении).</w:t>
      </w:r>
    </w:p>
    <w:p w:rsidR="00F73763" w:rsidRPr="00E00214" w:rsidRDefault="00F73763" w:rsidP="00D95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В случае если способ направления не указан, направление результатов предоставления муниципальной услуги осуществляется почтовым отправлением.</w:t>
      </w:r>
    </w:p>
    <w:p w:rsidR="00F73763" w:rsidRPr="00E00214" w:rsidRDefault="00F73763" w:rsidP="00D95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3.</w:t>
      </w:r>
      <w:r w:rsidR="00D958BF">
        <w:rPr>
          <w:rFonts w:ascii="Times New Roman" w:hAnsi="Times New Roman"/>
          <w:sz w:val="24"/>
          <w:szCs w:val="24"/>
        </w:rPr>
        <w:t>7.6</w:t>
      </w:r>
      <w:r w:rsidRPr="00E00214">
        <w:rPr>
          <w:rFonts w:ascii="Times New Roman" w:hAnsi="Times New Roman"/>
          <w:sz w:val="24"/>
          <w:szCs w:val="24"/>
        </w:rPr>
        <w:t xml:space="preserve">. Максимальный срок исполнения данной административной процедуры составляет не более 30 календарных дней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со дня представления заявителем в Уполномоченный орган кадастрового паспорта земельного участка или земельных участков, образуемого (образуемых) в результате перераспределения.</w:t>
      </w:r>
    </w:p>
    <w:p w:rsidR="006D61BD" w:rsidRPr="00E00214" w:rsidRDefault="00F73763" w:rsidP="00D95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3.</w:t>
      </w:r>
      <w:r w:rsidR="00D958BF">
        <w:rPr>
          <w:rFonts w:ascii="Times New Roman" w:hAnsi="Times New Roman" w:cs="Times New Roman"/>
          <w:sz w:val="24"/>
          <w:szCs w:val="24"/>
        </w:rPr>
        <w:t>7.7</w:t>
      </w:r>
      <w:r w:rsidRPr="00E0021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направление (выдача) заявителю подписанных экземпляров проекта соглашения о перераспределении земель и (или) земельных участков  для подписания либо постановления об отказе в заключении соглашения о перераспределении земель и (или) земельных участков.</w:t>
      </w:r>
    </w:p>
    <w:p w:rsidR="00F73763" w:rsidRPr="00E00214" w:rsidRDefault="00F73763" w:rsidP="00F73763">
      <w:pPr>
        <w:pStyle w:val="ConsPlusNormal"/>
        <w:ind w:firstLine="54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D61BD" w:rsidRPr="00E00214" w:rsidRDefault="006D61BD" w:rsidP="006D61BD">
      <w:pPr>
        <w:pStyle w:val="4"/>
        <w:ind w:left="0"/>
        <w:jc w:val="center"/>
        <w:rPr>
          <w:sz w:val="24"/>
          <w:szCs w:val="24"/>
        </w:rPr>
      </w:pPr>
      <w:r w:rsidRPr="00E00214">
        <w:rPr>
          <w:sz w:val="24"/>
          <w:szCs w:val="24"/>
          <w:lang w:val="en-US"/>
        </w:rPr>
        <w:t>IV</w:t>
      </w:r>
      <w:r w:rsidRPr="00E00214">
        <w:rPr>
          <w:sz w:val="24"/>
          <w:szCs w:val="24"/>
        </w:rPr>
        <w:t>. Формы контроля за исполнением административного регламента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61BD" w:rsidRPr="00E00214" w:rsidRDefault="006D61BD" w:rsidP="00E13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>4.1.</w:t>
      </w:r>
      <w:r w:rsidRPr="00E00214">
        <w:rPr>
          <w:rFonts w:ascii="Times New Roman" w:hAnsi="Times New Roman"/>
          <w:sz w:val="24"/>
          <w:szCs w:val="24"/>
        </w:rPr>
        <w:tab/>
        <w:t xml:space="preserve">Контроль за соблюдением и исполнением должностными лицами </w:t>
      </w:r>
      <w:r w:rsidR="00E130A2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и муниципальными служащими </w:t>
      </w:r>
      <w:r w:rsidRPr="00E00214">
        <w:rPr>
          <w:rFonts w:ascii="Times New Roman" w:hAnsi="Times New Roman"/>
          <w:sz w:val="24"/>
          <w:szCs w:val="24"/>
        </w:rPr>
        <w:t>Уполномоченного органа</w:t>
      </w:r>
      <w:r w:rsidRPr="00E0021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00214">
        <w:rPr>
          <w:rFonts w:ascii="Times New Roman" w:hAnsi="Times New Roman"/>
          <w:sz w:val="24"/>
          <w:szCs w:val="24"/>
        </w:rPr>
        <w:t xml:space="preserve">положений </w:t>
      </w:r>
      <w:r w:rsidR="008B61F8" w:rsidRPr="00E00214">
        <w:rPr>
          <w:rFonts w:ascii="Times New Roman" w:hAnsi="Times New Roman"/>
          <w:sz w:val="24"/>
          <w:szCs w:val="24"/>
        </w:rPr>
        <w:t xml:space="preserve">настоящего </w:t>
      </w:r>
      <w:r w:rsidRPr="00E00214">
        <w:rPr>
          <w:rFonts w:ascii="Times New Roman" w:hAnsi="Times New Roman"/>
          <w:sz w:val="24"/>
          <w:szCs w:val="24"/>
        </w:rPr>
        <w:t>административного регламента и иных нормативных правовых актов, устанавливающих требования к предоставлению муниципальной услуги должностными лицам</w:t>
      </w:r>
      <w:r w:rsidR="006A3E5E" w:rsidRPr="00E00214">
        <w:rPr>
          <w:rFonts w:ascii="Times New Roman" w:hAnsi="Times New Roman"/>
          <w:sz w:val="24"/>
          <w:szCs w:val="24"/>
        </w:rPr>
        <w:t>и</w:t>
      </w:r>
      <w:r w:rsidRPr="00E00214">
        <w:rPr>
          <w:rFonts w:ascii="Times New Roman" w:hAnsi="Times New Roman"/>
          <w:sz w:val="24"/>
          <w:szCs w:val="24"/>
        </w:rPr>
        <w:t xml:space="preserve">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4.2. Текущий контроль осуществля</w:t>
      </w:r>
      <w:r w:rsidR="00BC2CE2" w:rsidRPr="00E00214">
        <w:rPr>
          <w:rFonts w:ascii="Times New Roman" w:hAnsi="Times New Roman"/>
          <w:sz w:val="24"/>
          <w:szCs w:val="24"/>
        </w:rPr>
        <w:t>е</w:t>
      </w:r>
      <w:r w:rsidRPr="00E00214">
        <w:rPr>
          <w:rFonts w:ascii="Times New Roman" w:hAnsi="Times New Roman"/>
          <w:sz w:val="24"/>
          <w:szCs w:val="24"/>
        </w:rPr>
        <w:t>т</w:t>
      </w:r>
      <w:r w:rsidR="00BC2CE2" w:rsidRPr="00E00214">
        <w:rPr>
          <w:rFonts w:ascii="Times New Roman" w:hAnsi="Times New Roman"/>
          <w:sz w:val="24"/>
          <w:szCs w:val="24"/>
        </w:rPr>
        <w:t xml:space="preserve"> председатель комитета по управлению имуществом администрации Никольского муниципального района</w:t>
      </w:r>
      <w:r w:rsidRPr="00E00214">
        <w:rPr>
          <w:rFonts w:ascii="Times New Roman" w:hAnsi="Times New Roman"/>
          <w:sz w:val="24"/>
          <w:szCs w:val="24"/>
        </w:rPr>
        <w:t>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4.3. Общий контроль над полнотой и качеством </w:t>
      </w:r>
      <w:r w:rsidRPr="00E00214">
        <w:rPr>
          <w:rFonts w:ascii="Times New Roman" w:hAnsi="Times New Roman"/>
          <w:spacing w:val="-4"/>
          <w:sz w:val="24"/>
          <w:szCs w:val="24"/>
        </w:rPr>
        <w:t>предоставления муниципальной услуги</w:t>
      </w:r>
      <w:r w:rsidRPr="00E00214">
        <w:rPr>
          <w:rFonts w:ascii="Times New Roman" w:hAnsi="Times New Roman"/>
          <w:sz w:val="24"/>
          <w:szCs w:val="24"/>
        </w:rPr>
        <w:t xml:space="preserve"> осуществляет </w:t>
      </w:r>
      <w:r w:rsidR="007275F4" w:rsidRPr="00E00214">
        <w:rPr>
          <w:rFonts w:ascii="Times New Roman" w:hAnsi="Times New Roman"/>
          <w:sz w:val="24"/>
          <w:szCs w:val="24"/>
        </w:rPr>
        <w:t>Глава района</w:t>
      </w:r>
      <w:r w:rsidRPr="00E00214">
        <w:rPr>
          <w:rFonts w:ascii="Times New Roman" w:hAnsi="Times New Roman"/>
          <w:sz w:val="24"/>
          <w:szCs w:val="24"/>
        </w:rPr>
        <w:t>.</w:t>
      </w:r>
    </w:p>
    <w:p w:rsidR="006D61BD" w:rsidRPr="00E00214" w:rsidRDefault="006D61BD" w:rsidP="006D6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6D61BD" w:rsidRPr="00E00214" w:rsidRDefault="006D61BD" w:rsidP="006D61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 w:rsidR="006D61BD" w:rsidRPr="00E00214" w:rsidRDefault="006D61BD" w:rsidP="00B60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="00B60451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распоряжением администрации Никольского муниципального района </w:t>
      </w:r>
      <w:r w:rsidRPr="00E00214">
        <w:rPr>
          <w:rFonts w:ascii="Times New Roman" w:hAnsi="Times New Roman"/>
          <w:sz w:val="24"/>
          <w:szCs w:val="24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 w:rsidR="007D0280" w:rsidRPr="00E00214">
        <w:rPr>
          <w:rFonts w:ascii="Times New Roman" w:hAnsi="Times New Roman" w:cs="Times New Roman"/>
          <w:sz w:val="24"/>
          <w:szCs w:val="24"/>
        </w:rPr>
        <w:t>Главе района</w:t>
      </w:r>
      <w:r w:rsidRPr="00E00214"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завершения проверки.</w:t>
      </w:r>
    </w:p>
    <w:p w:rsidR="006D61BD" w:rsidRPr="00E00214" w:rsidRDefault="006D61BD" w:rsidP="006D61BD">
      <w:pPr>
        <w:pStyle w:val="24"/>
        <w:ind w:left="0" w:firstLine="709"/>
        <w:jc w:val="both"/>
        <w:rPr>
          <w:bCs/>
          <w:snapToGrid w:val="0"/>
          <w:sz w:val="24"/>
          <w:szCs w:val="24"/>
        </w:rPr>
      </w:pPr>
      <w:r w:rsidRPr="00E00214">
        <w:rPr>
          <w:sz w:val="24"/>
          <w:szCs w:val="24"/>
        </w:rPr>
        <w:t>4.5. Должностные лица,</w:t>
      </w:r>
      <w:r w:rsidR="005C45B0" w:rsidRPr="00E00214">
        <w:rPr>
          <w:sz w:val="24"/>
          <w:szCs w:val="24"/>
        </w:rPr>
        <w:t xml:space="preserve"> муниципальные служащие,</w:t>
      </w:r>
      <w:r w:rsidRPr="00E00214">
        <w:rPr>
          <w:sz w:val="24"/>
          <w:szCs w:val="24"/>
        </w:rPr>
        <w:t xml:space="preserve">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D61BD" w:rsidRPr="00E00214" w:rsidRDefault="006D61BD" w:rsidP="006D61BD">
      <w:pPr>
        <w:pStyle w:val="24"/>
        <w:ind w:left="0" w:firstLine="709"/>
        <w:jc w:val="both"/>
        <w:rPr>
          <w:bCs/>
          <w:snapToGrid w:val="0"/>
          <w:sz w:val="24"/>
          <w:szCs w:val="24"/>
        </w:rPr>
      </w:pPr>
      <w:r w:rsidRPr="00E00214">
        <w:rPr>
          <w:sz w:val="24"/>
          <w:szCs w:val="24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</w:t>
      </w:r>
      <w:r w:rsidR="00BC2D60" w:rsidRPr="00E00214">
        <w:rPr>
          <w:sz w:val="24"/>
          <w:szCs w:val="24"/>
        </w:rPr>
        <w:t>, муниципальных служащих</w:t>
      </w:r>
      <w:r w:rsidRPr="00E00214">
        <w:rPr>
          <w:sz w:val="24"/>
          <w:szCs w:val="24"/>
        </w:rPr>
        <w:t xml:space="preserve"> Уполномоченного органа</w:t>
      </w:r>
      <w:r w:rsidR="00BC2D60" w:rsidRPr="00E00214">
        <w:rPr>
          <w:sz w:val="24"/>
          <w:szCs w:val="24"/>
        </w:rPr>
        <w:t xml:space="preserve"> </w:t>
      </w:r>
      <w:r w:rsidRPr="00E00214">
        <w:rPr>
          <w:sz w:val="24"/>
          <w:szCs w:val="24"/>
        </w:rPr>
        <w:t>к ответственности в соответствии с действующим законодательством Российской Федерации.</w:t>
      </w:r>
    </w:p>
    <w:p w:rsidR="006D61BD" w:rsidRPr="00E00214" w:rsidRDefault="006D61BD" w:rsidP="006D61BD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t xml:space="preserve">4.7. Ответственность за неисполнение, ненадлежащее исполнение возложенных обязанностей по </w:t>
      </w:r>
      <w:r w:rsidRPr="00E00214">
        <w:rPr>
          <w:rFonts w:ascii="Times New Roman" w:hAnsi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E00214">
        <w:rPr>
          <w:rFonts w:ascii="Times New Roman" w:hAnsi="Times New Roman"/>
          <w:sz w:val="24"/>
          <w:szCs w:val="24"/>
        </w:rPr>
        <w:t>Российской Федерации</w:t>
      </w:r>
      <w:r w:rsidRPr="00E00214">
        <w:rPr>
          <w:rFonts w:ascii="Times New Roman" w:hAnsi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E00214">
        <w:rPr>
          <w:rFonts w:ascii="Times New Roman" w:hAnsi="Times New Roman"/>
          <w:sz w:val="24"/>
          <w:szCs w:val="24"/>
        </w:rPr>
        <w:t>возлагается на лиц, ответственных за предоставление муниципальной услуги.</w:t>
      </w:r>
    </w:p>
    <w:p w:rsidR="006D61BD" w:rsidRPr="00E00214" w:rsidRDefault="006D61BD" w:rsidP="006D61B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1BD" w:rsidRPr="00E00214" w:rsidRDefault="006D61BD" w:rsidP="006D6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214">
        <w:rPr>
          <w:rFonts w:ascii="Times New Roman" w:hAnsi="Times New Roman"/>
          <w:sz w:val="24"/>
          <w:szCs w:val="24"/>
        </w:rPr>
        <w:lastRenderedPageBreak/>
        <w:t>V. Досудебный (внесудебный) порядок обжаловани</w:t>
      </w:r>
      <w:r w:rsidR="00CE15B4" w:rsidRPr="00E00214">
        <w:rPr>
          <w:rFonts w:ascii="Times New Roman" w:hAnsi="Times New Roman"/>
          <w:sz w:val="24"/>
          <w:szCs w:val="24"/>
        </w:rPr>
        <w:t>я</w:t>
      </w:r>
      <w:r w:rsidRPr="00E00214">
        <w:rPr>
          <w:rFonts w:ascii="Times New Roman" w:hAnsi="Times New Roman"/>
          <w:sz w:val="24"/>
          <w:szCs w:val="24"/>
        </w:rPr>
        <w:t xml:space="preserve">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D61BD" w:rsidRPr="00E00214" w:rsidRDefault="006D61BD" w:rsidP="006D6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1BD" w:rsidRPr="00E00214" w:rsidRDefault="006D61BD" w:rsidP="006D6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</w:t>
      </w:r>
      <w:r w:rsidR="006E7BDF" w:rsidRPr="00E00214">
        <w:rPr>
          <w:rFonts w:ascii="Times New Roman" w:hAnsi="Times New Roman" w:cs="Times New Roman"/>
          <w:sz w:val="24"/>
          <w:szCs w:val="24"/>
        </w:rPr>
        <w:t xml:space="preserve">иципального образования  Никольский муниципальный район </w:t>
      </w:r>
      <w:r w:rsidRPr="00E0021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6E7BDF" w:rsidRPr="00E00214">
        <w:rPr>
          <w:rFonts w:ascii="Times New Roman" w:hAnsi="Times New Roman" w:cs="Times New Roman"/>
          <w:sz w:val="24"/>
          <w:szCs w:val="24"/>
        </w:rPr>
        <w:t xml:space="preserve">Никольского  муниципального  района </w:t>
      </w:r>
      <w:r w:rsidRPr="00E0021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6D61BD" w:rsidRPr="00E00214" w:rsidRDefault="006D61BD" w:rsidP="006D61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6E7BDF" w:rsidRPr="00E00214">
        <w:rPr>
          <w:rFonts w:ascii="Times New Roman" w:hAnsi="Times New Roman" w:cs="Times New Roman"/>
          <w:sz w:val="24"/>
          <w:szCs w:val="24"/>
        </w:rPr>
        <w:t>Никольск</w:t>
      </w:r>
      <w:r w:rsidR="00107922" w:rsidRPr="00E00214">
        <w:rPr>
          <w:rFonts w:ascii="Times New Roman" w:hAnsi="Times New Roman" w:cs="Times New Roman"/>
          <w:sz w:val="24"/>
          <w:szCs w:val="24"/>
        </w:rPr>
        <w:t>ого</w:t>
      </w:r>
      <w:r w:rsidR="006E7BDF" w:rsidRPr="00E00214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107922" w:rsidRPr="00E00214">
        <w:rPr>
          <w:rFonts w:ascii="Times New Roman" w:hAnsi="Times New Roman" w:cs="Times New Roman"/>
          <w:sz w:val="24"/>
          <w:szCs w:val="24"/>
        </w:rPr>
        <w:t>ого</w:t>
      </w:r>
      <w:r w:rsidR="006E7BDF" w:rsidRPr="00E00214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107922" w:rsidRPr="00E00214">
        <w:rPr>
          <w:rFonts w:ascii="Times New Roman" w:hAnsi="Times New Roman" w:cs="Times New Roman"/>
          <w:sz w:val="24"/>
          <w:szCs w:val="24"/>
        </w:rPr>
        <w:t>а</w:t>
      </w:r>
      <w:r w:rsidRPr="00E00214">
        <w:rPr>
          <w:rFonts w:ascii="Times New Roman" w:hAnsi="Times New Roman" w:cs="Times New Roman"/>
          <w:sz w:val="24"/>
          <w:szCs w:val="24"/>
        </w:rPr>
        <w:t>;</w:t>
      </w:r>
    </w:p>
    <w:p w:rsidR="00D059D5" w:rsidRPr="00E00214" w:rsidRDefault="006D61BD" w:rsidP="00D0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6E7BDF" w:rsidRPr="00E00214">
        <w:rPr>
          <w:rFonts w:ascii="Times New Roman" w:hAnsi="Times New Roman" w:cs="Times New Roman"/>
          <w:sz w:val="24"/>
          <w:szCs w:val="24"/>
        </w:rPr>
        <w:t>Никольск</w:t>
      </w:r>
      <w:r w:rsidR="00F73763" w:rsidRPr="00E00214">
        <w:rPr>
          <w:rFonts w:ascii="Times New Roman" w:hAnsi="Times New Roman" w:cs="Times New Roman"/>
          <w:sz w:val="24"/>
          <w:szCs w:val="24"/>
        </w:rPr>
        <w:t>ого</w:t>
      </w:r>
      <w:r w:rsidR="006E7BDF" w:rsidRPr="00E00214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F73763" w:rsidRPr="00E00214">
        <w:rPr>
          <w:rFonts w:ascii="Times New Roman" w:hAnsi="Times New Roman" w:cs="Times New Roman"/>
          <w:sz w:val="24"/>
          <w:szCs w:val="24"/>
        </w:rPr>
        <w:t>ого</w:t>
      </w:r>
      <w:r w:rsidR="006E7BDF" w:rsidRPr="00E00214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F73763" w:rsidRPr="00E00214">
        <w:rPr>
          <w:rFonts w:ascii="Times New Roman" w:hAnsi="Times New Roman" w:cs="Times New Roman"/>
          <w:sz w:val="24"/>
          <w:szCs w:val="24"/>
        </w:rPr>
        <w:t>а</w:t>
      </w:r>
      <w:r w:rsidRPr="00E00214">
        <w:rPr>
          <w:rFonts w:ascii="Times New Roman" w:hAnsi="Times New Roman" w:cs="Times New Roman"/>
          <w:sz w:val="24"/>
          <w:szCs w:val="24"/>
        </w:rPr>
        <w:t>;</w:t>
      </w:r>
    </w:p>
    <w:p w:rsidR="00D059D5" w:rsidRPr="00E00214" w:rsidRDefault="00D059D5" w:rsidP="00D05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214">
        <w:rPr>
          <w:rFonts w:ascii="Times New Roman" w:hAnsi="Times New Roman" w:cs="Times New Roman"/>
          <w:sz w:val="24"/>
          <w:szCs w:val="24"/>
        </w:rPr>
        <w:t>отказ Уполномоченного органа, муниципального служащего либо должностного лица Уполномоченного органа,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1B10" w:rsidRPr="00E00214" w:rsidRDefault="006D61BD" w:rsidP="00D41B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eastAsia="Calibri" w:hAnsi="Times New Roman"/>
          <w:iCs/>
          <w:sz w:val="24"/>
          <w:szCs w:val="24"/>
        </w:rPr>
        <w:t xml:space="preserve">5.3. </w:t>
      </w:r>
      <w:r w:rsidRPr="00E00214">
        <w:rPr>
          <w:rFonts w:ascii="Times New Roman" w:eastAsia="Calibri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5D7EBD" w:rsidRPr="00E00214" w:rsidRDefault="00D41B10" w:rsidP="005D7E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Жалоба подается в письменной форме на бумажном носителе, в</w:t>
      </w:r>
      <w:r w:rsidR="005D7EBD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электронной форме в Уполномоченный орган. Жалобы на решения, принятые</w:t>
      </w:r>
      <w:r w:rsidR="005D7EBD"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00214">
        <w:rPr>
          <w:rFonts w:ascii="Times New Roman" w:eastAsia="Calibri" w:hAnsi="Times New Roman"/>
          <w:sz w:val="24"/>
          <w:szCs w:val="24"/>
          <w:lang w:eastAsia="ru-RU"/>
        </w:rPr>
        <w:t>Главой района рассматриваются непосредственно Главой района.</w:t>
      </w:r>
    </w:p>
    <w:p w:rsidR="00E84767" w:rsidRPr="00E00214" w:rsidRDefault="00E84767" w:rsidP="00E847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 xml:space="preserve">5.4. </w:t>
      </w:r>
      <w:r w:rsidR="00D41B10" w:rsidRPr="00E00214">
        <w:rPr>
          <w:rFonts w:ascii="Times New Roman" w:eastAsia="Calibri" w:hAnsi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Портала государственных услуг либо Портала государственных и муниципальных услуг области, а также может быть принята при личном приеме заявителя.</w:t>
      </w:r>
    </w:p>
    <w:p w:rsidR="00E84767" w:rsidRPr="00E00214" w:rsidRDefault="006D61BD" w:rsidP="00E847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iCs/>
          <w:sz w:val="24"/>
          <w:szCs w:val="24"/>
        </w:rPr>
        <w:t xml:space="preserve">5.5. </w:t>
      </w:r>
      <w:r w:rsidR="00E84767" w:rsidRPr="00E00214">
        <w:rPr>
          <w:rFonts w:ascii="Times New Roman" w:eastAsia="Calibri" w:hAnsi="Times New Roman"/>
          <w:sz w:val="24"/>
          <w:szCs w:val="24"/>
          <w:lang w:eastAsia="ru-RU"/>
        </w:rPr>
        <w:t>В досудебном порядке могут быть обжалованы действия (бездействие) и решения:</w:t>
      </w:r>
    </w:p>
    <w:p w:rsidR="00E84767" w:rsidRPr="00E00214" w:rsidRDefault="00E84767" w:rsidP="00E847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должностных лиц, муниципальных служащих Уполномоченного органа –Главе района;</w:t>
      </w:r>
    </w:p>
    <w:p w:rsidR="00754C95" w:rsidRPr="00E00214" w:rsidRDefault="00E84767" w:rsidP="00754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МФЦ - в Уполномоченный орган.</w:t>
      </w:r>
    </w:p>
    <w:p w:rsidR="00754C95" w:rsidRPr="00E00214" w:rsidRDefault="006D61BD" w:rsidP="00754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hAnsi="Times New Roman"/>
          <w:sz w:val="24"/>
          <w:szCs w:val="24"/>
        </w:rPr>
        <w:t xml:space="preserve">5.6. </w:t>
      </w:r>
      <w:r w:rsidR="00754C95" w:rsidRPr="00E00214">
        <w:rPr>
          <w:rFonts w:ascii="Times New Roman" w:eastAsia="Calibri" w:hAnsi="Times New Roman"/>
          <w:sz w:val="24"/>
          <w:szCs w:val="24"/>
          <w:lang w:eastAsia="ru-RU"/>
        </w:rPr>
        <w:t>Жалоба должна содержать:</w:t>
      </w:r>
    </w:p>
    <w:p w:rsidR="00754C95" w:rsidRPr="00E00214" w:rsidRDefault="00754C95" w:rsidP="00754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754C95" w:rsidRPr="00E00214" w:rsidRDefault="00754C95" w:rsidP="00754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4C95" w:rsidRPr="00E00214" w:rsidRDefault="00754C95" w:rsidP="00754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органа;</w:t>
      </w:r>
    </w:p>
    <w:p w:rsidR="006D61BD" w:rsidRPr="00E00214" w:rsidRDefault="00754C95" w:rsidP="00754C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4"/>
          <w:szCs w:val="24"/>
        </w:rPr>
      </w:pPr>
      <w:r w:rsidRPr="00E00214">
        <w:rPr>
          <w:rFonts w:ascii="Times New Roman" w:eastAsia="Calibri" w:hAnsi="Times New Roman"/>
          <w:iCs/>
          <w:sz w:val="24"/>
          <w:szCs w:val="24"/>
        </w:rPr>
        <w:t>5.</w:t>
      </w:r>
      <w:r w:rsidR="00D06CA6" w:rsidRPr="00E00214">
        <w:rPr>
          <w:rFonts w:ascii="Times New Roman" w:eastAsia="Calibri" w:hAnsi="Times New Roman"/>
          <w:iCs/>
          <w:sz w:val="24"/>
          <w:szCs w:val="24"/>
        </w:rPr>
        <w:t>7</w:t>
      </w:r>
      <w:r w:rsidRPr="00E00214">
        <w:rPr>
          <w:rFonts w:ascii="Times New Roman" w:eastAsia="Calibri" w:hAnsi="Times New Roman"/>
          <w:iCs/>
          <w:sz w:val="24"/>
          <w:szCs w:val="24"/>
        </w:rPr>
        <w:t xml:space="preserve">. На стадии досудебного обжалования действий (бездействия) </w:t>
      </w:r>
      <w:r w:rsidRPr="00E00214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E00214">
        <w:rPr>
          <w:rFonts w:ascii="Times New Roman" w:eastAsia="Calibri" w:hAnsi="Times New Roman"/>
          <w:iCs/>
          <w:sz w:val="24"/>
          <w:szCs w:val="24"/>
        </w:rPr>
        <w:t>, должностного лица</w:t>
      </w:r>
      <w:r w:rsidR="00BA101A" w:rsidRPr="00E00214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BA101A" w:rsidRPr="00E00214">
        <w:rPr>
          <w:rFonts w:ascii="Times New Roman" w:eastAsia="Calibri" w:hAnsi="Times New Roman"/>
          <w:sz w:val="24"/>
          <w:szCs w:val="24"/>
          <w:lang w:eastAsia="ru-RU"/>
        </w:rPr>
        <w:t>либо муниципального служащего</w:t>
      </w:r>
      <w:r w:rsidRPr="00E00214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E00214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E00214">
        <w:rPr>
          <w:rFonts w:ascii="Times New Roman" w:eastAsia="Calibri" w:hAnsi="Times New Roman"/>
          <w:iCs/>
          <w:sz w:val="24"/>
          <w:szCs w:val="24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4"/>
          <w:szCs w:val="24"/>
        </w:rPr>
      </w:pPr>
      <w:r w:rsidRPr="00E00214">
        <w:rPr>
          <w:rFonts w:ascii="Times New Roman" w:eastAsia="Calibri" w:hAnsi="Times New Roman"/>
          <w:iCs/>
          <w:sz w:val="24"/>
          <w:szCs w:val="24"/>
        </w:rPr>
        <w:t>5.</w:t>
      </w:r>
      <w:r w:rsidR="001A6C51" w:rsidRPr="00E00214">
        <w:rPr>
          <w:rFonts w:ascii="Times New Roman" w:eastAsia="Calibri" w:hAnsi="Times New Roman"/>
          <w:iCs/>
          <w:sz w:val="24"/>
          <w:szCs w:val="24"/>
        </w:rPr>
        <w:t>8</w:t>
      </w:r>
      <w:r w:rsidRPr="00E00214">
        <w:rPr>
          <w:rFonts w:ascii="Times New Roman" w:eastAsia="Calibri" w:hAnsi="Times New Roman"/>
          <w:iCs/>
          <w:sz w:val="24"/>
          <w:szCs w:val="24"/>
        </w:rPr>
        <w:t xml:space="preserve">. Жалоба, поступившая в </w:t>
      </w:r>
      <w:r w:rsidRPr="00E00214">
        <w:rPr>
          <w:rFonts w:ascii="Times New Roman" w:eastAsia="Calibri" w:hAnsi="Times New Roman"/>
          <w:sz w:val="24"/>
          <w:szCs w:val="24"/>
        </w:rPr>
        <w:t>Уполномоченный орган</w:t>
      </w:r>
      <w:r w:rsidRPr="00E00214">
        <w:rPr>
          <w:rFonts w:ascii="Times New Roman" w:eastAsia="Calibri" w:hAnsi="Times New Roman"/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E00214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E00214">
        <w:rPr>
          <w:rFonts w:ascii="Times New Roman" w:eastAsia="Calibri" w:hAnsi="Times New Roman"/>
          <w:iCs/>
          <w:sz w:val="24"/>
          <w:szCs w:val="24"/>
        </w:rPr>
        <w:t xml:space="preserve">, должностного лица </w:t>
      </w:r>
      <w:r w:rsidR="006A5209" w:rsidRPr="00E00214">
        <w:rPr>
          <w:rFonts w:ascii="Times New Roman" w:eastAsia="Calibri" w:hAnsi="Times New Roman"/>
          <w:iCs/>
          <w:sz w:val="24"/>
          <w:szCs w:val="24"/>
        </w:rPr>
        <w:t>либо муниципального служащего</w:t>
      </w:r>
      <w:r w:rsidR="006A5209" w:rsidRPr="00E00214">
        <w:rPr>
          <w:rFonts w:ascii="Times New Roman" w:eastAsia="Calibri" w:hAnsi="Times New Roman"/>
          <w:sz w:val="24"/>
          <w:szCs w:val="24"/>
        </w:rPr>
        <w:t xml:space="preserve"> </w:t>
      </w:r>
      <w:r w:rsidRPr="00E00214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E00214">
        <w:rPr>
          <w:rFonts w:ascii="Times New Roman" w:eastAsia="Calibri" w:hAnsi="Times New Roman"/>
          <w:iCs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5.</w:t>
      </w:r>
      <w:r w:rsidR="00911786" w:rsidRPr="00E00214">
        <w:rPr>
          <w:rFonts w:ascii="Times New Roman" w:eastAsia="Calibri" w:hAnsi="Times New Roman"/>
          <w:sz w:val="24"/>
          <w:szCs w:val="24"/>
        </w:rPr>
        <w:t>9</w:t>
      </w:r>
      <w:r w:rsidRPr="00E00214">
        <w:rPr>
          <w:rFonts w:ascii="Times New Roman" w:eastAsia="Calibri" w:hAnsi="Times New Roman"/>
          <w:sz w:val="24"/>
          <w:szCs w:val="24"/>
        </w:rPr>
        <w:t>. Случаи оставления жалобы без ответа: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5.</w:t>
      </w:r>
      <w:r w:rsidR="00406623" w:rsidRPr="00E00214">
        <w:rPr>
          <w:rFonts w:ascii="Times New Roman" w:eastAsia="Calibri" w:hAnsi="Times New Roman"/>
          <w:sz w:val="24"/>
          <w:szCs w:val="24"/>
        </w:rPr>
        <w:t>10</w:t>
      </w:r>
      <w:r w:rsidRPr="00E00214">
        <w:rPr>
          <w:rFonts w:ascii="Times New Roman" w:eastAsia="Calibri" w:hAnsi="Times New Roman"/>
          <w:sz w:val="24"/>
          <w:szCs w:val="24"/>
        </w:rPr>
        <w:t>. Случаи отказа в удовлетворении жалобы: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00214">
        <w:rPr>
          <w:rFonts w:ascii="Times New Roman" w:eastAsia="Calibri" w:hAnsi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4"/>
          <w:szCs w:val="24"/>
        </w:rPr>
      </w:pPr>
      <w:r w:rsidRPr="00E00214">
        <w:rPr>
          <w:rFonts w:ascii="Times New Roman" w:eastAsia="Calibri" w:hAnsi="Times New Roman"/>
          <w:iCs/>
          <w:sz w:val="24"/>
          <w:szCs w:val="24"/>
        </w:rPr>
        <w:t>5.</w:t>
      </w:r>
      <w:r w:rsidR="00406623" w:rsidRPr="00E00214">
        <w:rPr>
          <w:rFonts w:ascii="Times New Roman" w:eastAsia="Calibri" w:hAnsi="Times New Roman"/>
          <w:iCs/>
          <w:sz w:val="24"/>
          <w:szCs w:val="24"/>
        </w:rPr>
        <w:t>11</w:t>
      </w:r>
      <w:r w:rsidRPr="00E00214">
        <w:rPr>
          <w:rFonts w:ascii="Times New Roman" w:eastAsia="Calibri" w:hAnsi="Times New Roman"/>
          <w:i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4"/>
          <w:szCs w:val="24"/>
        </w:rPr>
      </w:pPr>
      <w:r w:rsidRPr="00E00214">
        <w:rPr>
          <w:rFonts w:ascii="Times New Roman" w:eastAsia="Calibri" w:hAnsi="Times New Roman"/>
          <w:iCs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Pr="00E00214">
        <w:rPr>
          <w:rFonts w:ascii="Times New Roman" w:eastAsia="Calibri" w:hAnsi="Times New Roman"/>
          <w:sz w:val="24"/>
          <w:szCs w:val="24"/>
        </w:rPr>
        <w:t>Уполномоченн</w:t>
      </w:r>
      <w:r w:rsidR="000F4635" w:rsidRPr="00E00214">
        <w:rPr>
          <w:rFonts w:ascii="Times New Roman" w:eastAsia="Calibri" w:hAnsi="Times New Roman"/>
          <w:sz w:val="24"/>
          <w:szCs w:val="24"/>
        </w:rPr>
        <w:t>ым</w:t>
      </w:r>
      <w:r w:rsidRPr="00E00214">
        <w:rPr>
          <w:rFonts w:ascii="Times New Roman" w:eastAsia="Calibri" w:hAnsi="Times New Roman"/>
          <w:sz w:val="24"/>
          <w:szCs w:val="24"/>
        </w:rPr>
        <w:t xml:space="preserve"> орган</w:t>
      </w:r>
      <w:r w:rsidR="000F4635" w:rsidRPr="00E00214">
        <w:rPr>
          <w:rFonts w:ascii="Times New Roman" w:eastAsia="Calibri" w:hAnsi="Times New Roman"/>
          <w:sz w:val="24"/>
          <w:szCs w:val="24"/>
        </w:rPr>
        <w:t>ом</w:t>
      </w:r>
      <w:r w:rsidRPr="00E00214">
        <w:rPr>
          <w:rFonts w:ascii="Times New Roman" w:eastAsia="Calibri" w:hAnsi="Times New Roman"/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E00214">
        <w:rPr>
          <w:rFonts w:ascii="Times New Roman" w:eastAsia="Calibri" w:hAnsi="Times New Roman"/>
          <w:sz w:val="24"/>
          <w:szCs w:val="24"/>
        </w:rPr>
        <w:t xml:space="preserve"> муниципальными правовыми актами муниципального образования, </w:t>
      </w:r>
      <w:r w:rsidRPr="00E00214">
        <w:rPr>
          <w:rFonts w:ascii="Times New Roman" w:eastAsia="Calibri" w:hAnsi="Times New Roman"/>
          <w:iCs/>
          <w:sz w:val="24"/>
          <w:szCs w:val="24"/>
        </w:rPr>
        <w:t>а также в иных формах;</w:t>
      </w:r>
    </w:p>
    <w:p w:rsidR="006D61BD" w:rsidRPr="00E00214" w:rsidRDefault="006D61BD" w:rsidP="006D61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4"/>
          <w:szCs w:val="24"/>
        </w:rPr>
      </w:pPr>
      <w:r w:rsidRPr="00E00214">
        <w:rPr>
          <w:rFonts w:ascii="Times New Roman" w:eastAsia="Calibri" w:hAnsi="Times New Roman"/>
          <w:iCs/>
          <w:sz w:val="24"/>
          <w:szCs w:val="24"/>
        </w:rPr>
        <w:t>об отказе в удовлетворении жалобы.</w:t>
      </w:r>
    </w:p>
    <w:p w:rsidR="006D61BD" w:rsidRPr="00E00214" w:rsidRDefault="006D61BD" w:rsidP="009C7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214">
        <w:rPr>
          <w:rFonts w:ascii="Times New Roman" w:eastAsia="Calibri" w:hAnsi="Times New Roman"/>
          <w:iCs/>
          <w:sz w:val="24"/>
          <w:szCs w:val="24"/>
        </w:rPr>
        <w:t>5.</w:t>
      </w:r>
      <w:r w:rsidR="00F96B70" w:rsidRPr="00E00214">
        <w:rPr>
          <w:rFonts w:ascii="Times New Roman" w:eastAsia="Calibri" w:hAnsi="Times New Roman"/>
          <w:iCs/>
          <w:sz w:val="24"/>
          <w:szCs w:val="24"/>
        </w:rPr>
        <w:t>12</w:t>
      </w:r>
      <w:r w:rsidRPr="00E00214">
        <w:rPr>
          <w:rFonts w:ascii="Times New Roman" w:eastAsia="Calibri" w:hAnsi="Times New Roman"/>
          <w:iCs/>
          <w:sz w:val="24"/>
          <w:szCs w:val="24"/>
        </w:rPr>
        <w:t>. Не позднее дня, следующего за днем принятия решения, указанного в пункте 5.</w:t>
      </w:r>
      <w:r w:rsidR="00CE755B" w:rsidRPr="00E00214">
        <w:rPr>
          <w:rFonts w:ascii="Times New Roman" w:eastAsia="Calibri" w:hAnsi="Times New Roman"/>
          <w:iCs/>
          <w:sz w:val="24"/>
          <w:szCs w:val="24"/>
        </w:rPr>
        <w:t>11</w:t>
      </w:r>
      <w:r w:rsidRPr="00E00214">
        <w:rPr>
          <w:rFonts w:ascii="Times New Roman" w:eastAsia="Calibri" w:hAnsi="Times New Roman"/>
          <w:i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9C7DEE" w:rsidRPr="00E002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61BD" w:rsidRPr="00421877" w:rsidRDefault="006D61BD" w:rsidP="006D61BD">
      <w:pPr>
        <w:pStyle w:val="6"/>
        <w:ind w:left="5670"/>
        <w:jc w:val="left"/>
        <w:rPr>
          <w:sz w:val="28"/>
          <w:szCs w:val="28"/>
        </w:rPr>
        <w:sectPr w:rsidR="006D61BD" w:rsidRPr="00421877" w:rsidSect="005C2D73">
          <w:headerReference w:type="default" r:id="rId18"/>
          <w:pgSz w:w="11906" w:h="16838"/>
          <w:pgMar w:top="851" w:right="851" w:bottom="851" w:left="1418" w:header="567" w:footer="284" w:gutter="0"/>
          <w:cols w:space="708"/>
          <w:titlePg/>
          <w:docGrid w:linePitch="360"/>
        </w:sectPr>
      </w:pPr>
    </w:p>
    <w:p w:rsidR="006D61BD" w:rsidRPr="00AA2CA1" w:rsidRDefault="006D61BD" w:rsidP="00AA2CA1">
      <w:pPr>
        <w:pStyle w:val="6"/>
        <w:ind w:left="6237"/>
        <w:jc w:val="left"/>
        <w:rPr>
          <w:sz w:val="22"/>
          <w:szCs w:val="22"/>
        </w:rPr>
      </w:pPr>
      <w:r w:rsidRPr="00AA2CA1">
        <w:rPr>
          <w:sz w:val="22"/>
          <w:szCs w:val="22"/>
        </w:rPr>
        <w:lastRenderedPageBreak/>
        <w:t>Приложение 1 к</w:t>
      </w:r>
    </w:p>
    <w:p w:rsidR="006D61BD" w:rsidRPr="00AA2CA1" w:rsidRDefault="006D61BD" w:rsidP="00AA2CA1">
      <w:pPr>
        <w:spacing w:after="0" w:line="240" w:lineRule="auto"/>
        <w:ind w:left="6237"/>
        <w:rPr>
          <w:rFonts w:ascii="Times New Roman" w:hAnsi="Times New Roman"/>
          <w:lang w:eastAsia="ru-RU"/>
        </w:rPr>
      </w:pPr>
      <w:r w:rsidRPr="00AA2CA1">
        <w:rPr>
          <w:rFonts w:ascii="Times New Roman" w:hAnsi="Times New Roman"/>
          <w:lang w:eastAsia="ru-RU"/>
        </w:rPr>
        <w:t>административному  регламенту</w:t>
      </w:r>
    </w:p>
    <w:p w:rsidR="00AA2CA1" w:rsidRDefault="00AA2CA1" w:rsidP="006D61BD">
      <w:pPr>
        <w:pStyle w:val="3"/>
        <w:rPr>
          <w:rFonts w:eastAsia="Times New Roman"/>
          <w:b w:val="0"/>
          <w:bCs w:val="0"/>
          <w:sz w:val="28"/>
          <w:szCs w:val="28"/>
        </w:rPr>
      </w:pPr>
    </w:p>
    <w:p w:rsidR="006D61BD" w:rsidRPr="00421877" w:rsidRDefault="006D61BD" w:rsidP="006D61BD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421877">
        <w:rPr>
          <w:rFonts w:eastAsia="Times New Roman"/>
          <w:b w:val="0"/>
          <w:bCs w:val="0"/>
          <w:sz w:val="28"/>
          <w:szCs w:val="28"/>
        </w:rPr>
        <w:t xml:space="preserve">Заявление </w:t>
      </w:r>
      <w:r w:rsidRPr="00421877">
        <w:rPr>
          <w:b w:val="0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6D61BD" w:rsidRDefault="006D61BD" w:rsidP="006D61BD">
      <w:pPr>
        <w:spacing w:after="0" w:line="240" w:lineRule="auto"/>
        <w:ind w:left="5160"/>
        <w:jc w:val="both"/>
        <w:rPr>
          <w:rFonts w:ascii="Times New Roman" w:hAnsi="Times New Roman"/>
          <w:sz w:val="28"/>
          <w:szCs w:val="28"/>
        </w:rPr>
      </w:pPr>
    </w:p>
    <w:p w:rsidR="006D61BD" w:rsidRPr="00C542C7" w:rsidRDefault="006D61BD" w:rsidP="006D61BD">
      <w:pPr>
        <w:spacing w:after="0" w:line="240" w:lineRule="auto"/>
        <w:ind w:left="5160"/>
        <w:jc w:val="both"/>
        <w:rPr>
          <w:rFonts w:ascii="Times New Roman" w:hAnsi="Times New Roman"/>
          <w:i/>
          <w:sz w:val="28"/>
          <w:szCs w:val="28"/>
        </w:rPr>
      </w:pPr>
      <w:r w:rsidRPr="00C542C7">
        <w:rPr>
          <w:rFonts w:ascii="Times New Roman" w:hAnsi="Times New Roman"/>
          <w:i/>
          <w:sz w:val="28"/>
          <w:szCs w:val="28"/>
        </w:rPr>
        <w:t>Кому: ______________________</w:t>
      </w:r>
    </w:p>
    <w:p w:rsidR="006D61BD" w:rsidRPr="00C542C7" w:rsidRDefault="006D61BD" w:rsidP="006D61BD">
      <w:pPr>
        <w:spacing w:after="0" w:line="240" w:lineRule="auto"/>
        <w:ind w:left="5160"/>
        <w:jc w:val="both"/>
        <w:rPr>
          <w:rFonts w:ascii="Times New Roman" w:hAnsi="Times New Roman"/>
          <w:i/>
          <w:sz w:val="28"/>
          <w:szCs w:val="28"/>
        </w:rPr>
      </w:pPr>
      <w:r w:rsidRPr="00C542C7">
        <w:rPr>
          <w:rFonts w:ascii="Times New Roman" w:hAnsi="Times New Roman"/>
          <w:i/>
          <w:sz w:val="28"/>
          <w:szCs w:val="28"/>
        </w:rPr>
        <w:t>___________________________</w:t>
      </w:r>
    </w:p>
    <w:p w:rsidR="006D61BD" w:rsidRPr="00421877" w:rsidRDefault="006D61BD" w:rsidP="006D61BD">
      <w:pPr>
        <w:spacing w:after="0" w:line="240" w:lineRule="auto"/>
        <w:ind w:left="51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6D61BD" w:rsidRPr="00421877" w:rsidTr="00BF09B7">
        <w:trPr>
          <w:cantSplit/>
        </w:trPr>
        <w:tc>
          <w:tcPr>
            <w:tcW w:w="9344" w:type="dxa"/>
            <w:gridSpan w:val="2"/>
          </w:tcPr>
          <w:p w:rsidR="006D61BD" w:rsidRPr="004C0875" w:rsidRDefault="006D61BD" w:rsidP="00BF09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6D61BD" w:rsidRPr="00421877" w:rsidTr="00BF09B7">
        <w:tc>
          <w:tcPr>
            <w:tcW w:w="4743" w:type="dxa"/>
          </w:tcPr>
          <w:p w:rsidR="006D61BD" w:rsidRPr="004C0875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Фамилия Имя Отчество (при наличии)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trHeight w:val="352"/>
        </w:trPr>
        <w:tc>
          <w:tcPr>
            <w:tcW w:w="4743" w:type="dxa"/>
          </w:tcPr>
          <w:p w:rsidR="006D61BD" w:rsidRPr="004C0875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trHeight w:val="352"/>
        </w:trPr>
        <w:tc>
          <w:tcPr>
            <w:tcW w:w="4743" w:type="dxa"/>
          </w:tcPr>
          <w:p w:rsidR="006D61BD" w:rsidRPr="004C0875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cantSplit/>
          <w:trHeight w:val="345"/>
        </w:trPr>
        <w:tc>
          <w:tcPr>
            <w:tcW w:w="4743" w:type="dxa"/>
          </w:tcPr>
          <w:p w:rsidR="006D61BD" w:rsidRPr="004C0875" w:rsidRDefault="006D61BD" w:rsidP="00BF09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Данные документа, удостоверяющего личность, - </w:t>
            </w:r>
            <w:r w:rsidRPr="00630621">
              <w:rPr>
                <w:rFonts w:ascii="Times New Roman" w:hAnsi="Times New Roman" w:cs="Times New Roman"/>
                <w:sz w:val="28"/>
                <w:szCs w:val="28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Default="006D61BD" w:rsidP="00BF09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 для гражданина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Default="006D61BD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62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Pr="004C0875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C0875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Pr="004C0875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cantSplit/>
        </w:trPr>
        <w:tc>
          <w:tcPr>
            <w:tcW w:w="9344" w:type="dxa"/>
            <w:gridSpan w:val="2"/>
          </w:tcPr>
          <w:p w:rsidR="006D61BD" w:rsidRPr="004C0875" w:rsidRDefault="006D61BD" w:rsidP="00BF09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6D61BD" w:rsidRPr="00421877" w:rsidTr="00BF09B7">
        <w:tc>
          <w:tcPr>
            <w:tcW w:w="4743" w:type="dxa"/>
          </w:tcPr>
          <w:p w:rsidR="006D61BD" w:rsidRPr="004C0875" w:rsidRDefault="006D61BD" w:rsidP="00BF09B7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4C0875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и сокращенное </w:t>
            </w:r>
            <w:r w:rsidRPr="004C0875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 организации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Pr="004C0875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trHeight w:val="352"/>
        </w:trPr>
        <w:tc>
          <w:tcPr>
            <w:tcW w:w="4743" w:type="dxa"/>
          </w:tcPr>
          <w:p w:rsidR="006D61BD" w:rsidRPr="004C0875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trHeight w:val="352"/>
        </w:trPr>
        <w:tc>
          <w:tcPr>
            <w:tcW w:w="4743" w:type="dxa"/>
          </w:tcPr>
          <w:p w:rsidR="006D61BD" w:rsidRPr="004C0875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trHeight w:val="352"/>
        </w:trPr>
        <w:tc>
          <w:tcPr>
            <w:tcW w:w="4743" w:type="dxa"/>
          </w:tcPr>
          <w:p w:rsidR="006D61BD" w:rsidRPr="004C0875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trHeight w:val="352"/>
        </w:trPr>
        <w:tc>
          <w:tcPr>
            <w:tcW w:w="4743" w:type="dxa"/>
          </w:tcPr>
          <w:p w:rsidR="006D61BD" w:rsidRPr="004C0875" w:rsidRDefault="006D61BD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Pr="004C0875" w:rsidRDefault="006D61BD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Pr="004C0875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Pr="004C0875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875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cantSplit/>
        </w:trPr>
        <w:tc>
          <w:tcPr>
            <w:tcW w:w="9344" w:type="dxa"/>
            <w:gridSpan w:val="2"/>
          </w:tcPr>
          <w:p w:rsidR="006D61BD" w:rsidRPr="00421877" w:rsidRDefault="006D61BD" w:rsidP="00BF0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77">
              <w:rPr>
                <w:rFonts w:ascii="Times New Roman" w:hAnsi="Times New Roman"/>
                <w:sz w:val="28"/>
                <w:szCs w:val="28"/>
              </w:rPr>
              <w:t>Сведения о доверенном лице</w:t>
            </w:r>
          </w:p>
        </w:tc>
      </w:tr>
      <w:tr w:rsidR="006D61BD" w:rsidRPr="00421877" w:rsidTr="00BF09B7">
        <w:tc>
          <w:tcPr>
            <w:tcW w:w="4743" w:type="dxa"/>
          </w:tcPr>
          <w:p w:rsidR="006D61BD" w:rsidRPr="000D1182" w:rsidRDefault="006D61BD" w:rsidP="00BF0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(при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trHeight w:val="352"/>
        </w:trPr>
        <w:tc>
          <w:tcPr>
            <w:tcW w:w="4743" w:type="dxa"/>
          </w:tcPr>
          <w:p w:rsidR="006D61BD" w:rsidRPr="000D1182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lastRenderedPageBreak/>
              <w:t>Адрес регистрации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trHeight w:val="352"/>
        </w:trPr>
        <w:tc>
          <w:tcPr>
            <w:tcW w:w="4743" w:type="dxa"/>
          </w:tcPr>
          <w:p w:rsidR="006D61BD" w:rsidRPr="000D1182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Pr="000D1182" w:rsidRDefault="006D61BD" w:rsidP="00BF09B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Pr="000D1182" w:rsidRDefault="006D61BD" w:rsidP="00BF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Pr="000D1182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Pr="000D1182" w:rsidRDefault="006D61BD" w:rsidP="00BF0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82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rPr>
          <w:cantSplit/>
        </w:trPr>
        <w:tc>
          <w:tcPr>
            <w:tcW w:w="9344" w:type="dxa"/>
            <w:gridSpan w:val="2"/>
          </w:tcPr>
          <w:p w:rsidR="006D61BD" w:rsidRPr="00421877" w:rsidRDefault="006D61BD" w:rsidP="00BF0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77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6D61BD" w:rsidRPr="00421877" w:rsidTr="00BF09B7">
        <w:tc>
          <w:tcPr>
            <w:tcW w:w="4743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77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1BD" w:rsidRPr="00421877" w:rsidTr="00BF09B7">
        <w:tc>
          <w:tcPr>
            <w:tcW w:w="4743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77">
              <w:rPr>
                <w:rFonts w:ascii="Times New Roman" w:hAnsi="Times New Roman"/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1" w:type="dxa"/>
          </w:tcPr>
          <w:p w:rsidR="006D61BD" w:rsidRPr="00421877" w:rsidRDefault="006D61BD" w:rsidP="00BF0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ins w:id="29" w:author="Рогова" w:date="2015-06-25T08:37:00Z"/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Прошу заключить соглашение о перераспределении земельных участков.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Приложения: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2. 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21877">
        <w:rPr>
          <w:rFonts w:ascii="Times New Roman" w:hAnsi="Times New Roman"/>
          <w:sz w:val="28"/>
          <w:szCs w:val="28"/>
        </w:rPr>
        <w:t>____________________________________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1BD" w:rsidRPr="00C00A45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</w:rPr>
        <w:t>Способ выдачи документов (нужное отметить):</w:t>
      </w:r>
    </w:p>
    <w:p w:rsidR="006D61BD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лично      </w:t>
      </w: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направление посредством почтового отправления с уведом</w:t>
      </w:r>
      <w:r>
        <w:rPr>
          <w:rFonts w:ascii="Times New Roman" w:hAnsi="Times New Roman"/>
          <w:sz w:val="28"/>
          <w:szCs w:val="28"/>
        </w:rPr>
        <w:t>-</w:t>
      </w:r>
    </w:p>
    <w:p w:rsidR="006D61BD" w:rsidRPr="00C00A45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00A45">
        <w:rPr>
          <w:rFonts w:ascii="Times New Roman" w:hAnsi="Times New Roman"/>
          <w:sz w:val="28"/>
          <w:szCs w:val="28"/>
        </w:rPr>
        <w:t>лением</w:t>
      </w:r>
    </w:p>
    <w:p w:rsidR="006D61BD" w:rsidRPr="00C00A45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6D61BD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в МФЦ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0A4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C00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личном кабинете на Портале государственных и муници-</w:t>
      </w:r>
    </w:p>
    <w:p w:rsidR="006D61BD" w:rsidRPr="00C00A45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пальных услуг (функций) области</w:t>
      </w:r>
    </w:p>
    <w:p w:rsidR="006D61BD" w:rsidRPr="00C00A45" w:rsidRDefault="006D61BD" w:rsidP="006D61B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6D61BD" w:rsidRPr="00421877" w:rsidRDefault="006D61BD" w:rsidP="006D6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 xml:space="preserve"> «____»_______________20____г.                                ______________________</w:t>
      </w:r>
    </w:p>
    <w:p w:rsidR="006D61BD" w:rsidRPr="00421877" w:rsidRDefault="006D61BD" w:rsidP="006D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77">
        <w:rPr>
          <w:rFonts w:ascii="Times New Roman" w:hAnsi="Times New Roman"/>
          <w:sz w:val="28"/>
          <w:szCs w:val="28"/>
        </w:rPr>
        <w:t xml:space="preserve">   </w:t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</w:r>
      <w:r w:rsidRPr="00421877">
        <w:rPr>
          <w:rFonts w:ascii="Times New Roman" w:hAnsi="Times New Roman"/>
          <w:sz w:val="28"/>
          <w:szCs w:val="28"/>
        </w:rPr>
        <w:tab/>
        <w:t>(подпись)  м.п.</w:t>
      </w:r>
    </w:p>
    <w:p w:rsidR="006D61BD" w:rsidRPr="00421877" w:rsidRDefault="006D61BD" w:rsidP="006D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1BD" w:rsidRPr="00421877" w:rsidRDefault="006D61BD" w:rsidP="006D61BD">
      <w:pPr>
        <w:spacing w:after="0" w:line="240" w:lineRule="auto"/>
        <w:rPr>
          <w:rFonts w:ascii="Times New Roman" w:hAnsi="Times New Roman"/>
          <w:sz w:val="28"/>
          <w:szCs w:val="28"/>
        </w:rPr>
        <w:sectPr w:rsidR="006D61BD" w:rsidRPr="00421877" w:rsidSect="005C2D73">
          <w:headerReference w:type="default" r:id="rId19"/>
          <w:pgSz w:w="11906" w:h="16838"/>
          <w:pgMar w:top="851" w:right="851" w:bottom="851" w:left="1418" w:header="567" w:footer="284" w:gutter="0"/>
          <w:cols w:space="708"/>
          <w:titlePg/>
          <w:docGrid w:linePitch="360"/>
        </w:sectPr>
      </w:pPr>
    </w:p>
    <w:p w:rsidR="00AA2CA1" w:rsidRDefault="006D61BD" w:rsidP="00AA2CA1">
      <w:pPr>
        <w:spacing w:after="0" w:line="240" w:lineRule="auto"/>
        <w:ind w:left="5670"/>
        <w:jc w:val="both"/>
        <w:rPr>
          <w:rFonts w:ascii="Times New Roman" w:hAnsi="Times New Roman"/>
          <w:noProof/>
        </w:rPr>
      </w:pPr>
      <w:r w:rsidRPr="00AA2CA1">
        <w:rPr>
          <w:rFonts w:ascii="Times New Roman" w:hAnsi="Times New Roman"/>
          <w:noProof/>
        </w:rPr>
        <w:lastRenderedPageBreak/>
        <w:t xml:space="preserve">Приложение 2 </w:t>
      </w:r>
    </w:p>
    <w:p w:rsidR="006D61BD" w:rsidRPr="00AA2CA1" w:rsidRDefault="006D61BD" w:rsidP="00AA2CA1">
      <w:pPr>
        <w:spacing w:after="0" w:line="240" w:lineRule="auto"/>
        <w:ind w:left="5670"/>
        <w:jc w:val="both"/>
        <w:rPr>
          <w:rFonts w:ascii="Times New Roman" w:hAnsi="Times New Roman"/>
          <w:noProof/>
          <w:lang w:eastAsia="ru-RU"/>
        </w:rPr>
      </w:pPr>
      <w:r w:rsidRPr="00AA2CA1">
        <w:rPr>
          <w:rFonts w:ascii="Times New Roman" w:hAnsi="Times New Roman"/>
          <w:noProof/>
          <w:lang w:eastAsia="ru-RU"/>
        </w:rPr>
        <w:t>к административному регламенту</w:t>
      </w:r>
    </w:p>
    <w:p w:rsidR="006D61BD" w:rsidRPr="00421877" w:rsidRDefault="006D61BD" w:rsidP="00AA2CA1">
      <w:pPr>
        <w:spacing w:after="0" w:line="240" w:lineRule="auto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D61BD" w:rsidRPr="00CE625C" w:rsidRDefault="006D61BD" w:rsidP="006D61BD">
      <w:pPr>
        <w:pStyle w:val="3"/>
        <w:rPr>
          <w:b w:val="0"/>
        </w:rPr>
      </w:pPr>
      <w:r w:rsidRPr="00CE625C">
        <w:rPr>
          <w:b w:val="0"/>
        </w:rPr>
        <w:t xml:space="preserve">Блок-схема предоставления муниципальной услуги </w:t>
      </w:r>
    </w:p>
    <w:p w:rsidR="006D61BD" w:rsidRDefault="006D61BD" w:rsidP="006D6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25C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 w:rsidRPr="00CE625C"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CE625C" w:rsidRPr="00CE625C" w:rsidRDefault="00CE625C" w:rsidP="006D61BD">
      <w:pPr>
        <w:spacing w:after="0" w:line="240" w:lineRule="auto"/>
        <w:jc w:val="center"/>
        <w:rPr>
          <w:sz w:val="24"/>
          <w:szCs w:val="24"/>
        </w:rPr>
      </w:pPr>
    </w:p>
    <w:p w:rsidR="006D61BD" w:rsidRPr="00BA508B" w:rsidRDefault="00695646" w:rsidP="006D61BD">
      <w:pPr>
        <w:pStyle w:val="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rect id="_x0000_s1026" style="position:absolute;left:0;text-align:left;margin-left:-3.1pt;margin-top:1.7pt;width:467.45pt;height:64.95pt;z-index:251645952">
            <v:textbox style="mso-next-textbox:#_x0000_s1026">
              <w:txbxContent>
                <w:p w:rsidR="00D65CF3" w:rsidRPr="00CE625C" w:rsidRDefault="00D65CF3" w:rsidP="00AA2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625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CE62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этап предоставления муниципальной услуги</w:t>
                  </w:r>
                </w:p>
                <w:p w:rsidR="00D65CF3" w:rsidRPr="00CE625C" w:rsidRDefault="00D65CF3" w:rsidP="00AA2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E625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Прием и регистрация заявления и документов </w:t>
                  </w:r>
                </w:p>
                <w:p w:rsidR="00D65CF3" w:rsidRPr="00CE625C" w:rsidRDefault="00D65CF3" w:rsidP="00AA2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E625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о предоставлении муниципальной услуги </w:t>
                  </w:r>
                </w:p>
                <w:p w:rsidR="00D65CF3" w:rsidRDefault="00D65CF3" w:rsidP="00AA2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(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.3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административного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регламента,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максимальный 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срок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EE4B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ня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)</w:t>
                  </w:r>
                </w:p>
                <w:p w:rsidR="00D65CF3" w:rsidRDefault="00D65CF3" w:rsidP="006D61BD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D65CF3" w:rsidRDefault="00D65CF3" w:rsidP="006D61BD"/>
              </w:txbxContent>
            </v:textbox>
          </v:rect>
        </w:pict>
      </w:r>
    </w:p>
    <w:p w:rsidR="006D61BD" w:rsidRPr="00421877" w:rsidRDefault="006D61BD" w:rsidP="006D61BD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6D61BD" w:rsidRPr="00421877" w:rsidRDefault="006D61BD" w:rsidP="006D61B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6D61BD" w:rsidRPr="00421877" w:rsidRDefault="006D61BD" w:rsidP="006D61B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6D61BD" w:rsidRPr="00421877" w:rsidRDefault="00695646" w:rsidP="006D61BD">
      <w:pPr>
        <w:tabs>
          <w:tab w:val="left" w:pos="6585"/>
        </w:tabs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7.1pt;margin-top:16.3pt;width:0;height:13.75pt;z-index:251656192" o:connectortype="straight">
            <v:stroke endarrow="block"/>
          </v:shape>
        </w:pict>
      </w:r>
      <w:r w:rsidR="006D61BD" w:rsidRPr="00421877">
        <w:rPr>
          <w:rFonts w:ascii="Times New Roman" w:hAnsi="Times New Roman"/>
          <w:iCs/>
          <w:sz w:val="28"/>
          <w:szCs w:val="28"/>
        </w:rPr>
        <w:tab/>
      </w:r>
    </w:p>
    <w:p w:rsidR="006D61BD" w:rsidRPr="00421877" w:rsidRDefault="00695646" w:rsidP="006D61BD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rect id="_x0000_s1027" style="position:absolute;margin-left:-3.1pt;margin-top:11.5pt;width:467.45pt;height:49.2pt;z-index:251646976">
            <v:textbox>
              <w:txbxContent>
                <w:p w:rsidR="00D65CF3" w:rsidRPr="00F27C0F" w:rsidRDefault="00D65CF3" w:rsidP="00F27C0F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</w:rPr>
                  </w:pPr>
                  <w:r w:rsidRPr="00F27C0F">
                    <w:rPr>
                      <w:rFonts w:ascii="Times New Roman" w:hAnsi="Times New Roman"/>
                    </w:rPr>
                    <w:t>Рассмотрение заявления и представленных документов</w:t>
                  </w:r>
                </w:p>
                <w:p w:rsidR="00D65CF3" w:rsidRDefault="00D65CF3" w:rsidP="00F27C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27C0F">
                    <w:rPr>
                      <w:rFonts w:ascii="Times New Roman" w:hAnsi="Times New Roman"/>
                      <w:iCs/>
                    </w:rPr>
                    <w:t xml:space="preserve"> (</w:t>
                  </w:r>
                  <w:r w:rsidRPr="00F27C0F">
                    <w:rPr>
                      <w:rFonts w:ascii="Times New Roman" w:hAnsi="Times New Roman"/>
                      <w:color w:val="000000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Pr="00F27C0F">
                    <w:rPr>
                      <w:rFonts w:ascii="Times New Roman" w:hAnsi="Times New Roman"/>
                      <w:color w:val="000000"/>
                    </w:rPr>
                    <w:t xml:space="preserve"> 3.4 административного регламента, </w:t>
                  </w:r>
                </w:p>
                <w:p w:rsidR="00D65CF3" w:rsidRPr="00E0649A" w:rsidRDefault="00D65CF3" w:rsidP="00F27C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срок - </w:t>
                  </w:r>
                  <w:r w:rsidRPr="00F27C0F">
                    <w:rPr>
                      <w:rFonts w:ascii="Times New Roman" w:hAnsi="Times New Roman"/>
                      <w:color w:val="000000"/>
                    </w:rPr>
                    <w:t xml:space="preserve">не более </w:t>
                  </w:r>
                  <w:r w:rsidRPr="00F27C0F">
                    <w:rPr>
                      <w:rFonts w:ascii="Times New Roman" w:hAnsi="Times New Roman"/>
                    </w:rPr>
                    <w:t>27</w:t>
                  </w:r>
                  <w:r w:rsidRPr="00E002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календарных дней со дня поступления заявления</w:t>
                  </w:r>
                  <w:r>
                    <w:rPr>
                      <w:rFonts w:ascii="Times New Roman" w:hAnsi="Times New Roman"/>
                      <w:iCs/>
                    </w:rPr>
                    <w:t>)</w:t>
                  </w:r>
                </w:p>
                <w:p w:rsidR="00D65CF3" w:rsidRDefault="00D65CF3" w:rsidP="00E0649A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D65CF3" w:rsidRDefault="00D65CF3" w:rsidP="006D61BD"/>
              </w:txbxContent>
            </v:textbox>
          </v:rect>
        </w:pict>
      </w:r>
    </w:p>
    <w:p w:rsidR="006D61BD" w:rsidRPr="00421877" w:rsidRDefault="006D61BD" w:rsidP="006D61B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6D61BD" w:rsidRPr="00421877" w:rsidRDefault="006D61BD" w:rsidP="006D61B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6D61BD" w:rsidRPr="00421877" w:rsidRDefault="00695646" w:rsidP="006D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6.3pt;margin-top:5.2pt;width:.05pt;height:39.8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00.7pt;margin-top:5.65pt;width:0;height:238.95pt;z-index:251659264" o:connectortype="straight"/>
        </w:pict>
      </w:r>
    </w:p>
    <w:p w:rsidR="006D61BD" w:rsidRPr="00421877" w:rsidRDefault="00695646" w:rsidP="006D6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396.15pt;margin-top:351.2pt;width:0;height:21.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80pt;margin-top:350.55pt;width:0;height:22.5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80pt;margin-top:350.55pt;width:316.15pt;height:.65pt;z-index:251667456" o:connectortype="straight"/>
        </w:pict>
      </w:r>
    </w:p>
    <w:p w:rsidR="003840DD" w:rsidRDefault="00695646" w:rsidP="006D61BD">
      <w:pPr>
        <w:rPr>
          <w:szCs w:val="28"/>
        </w:rPr>
      </w:pPr>
      <w:r w:rsidRPr="00695646"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-12.4pt;margin-top:12.85pt;width:100.5pt;height:199.55pt;z-index:251649024">
            <v:textbox>
              <w:txbxContent>
                <w:p w:rsidR="00D65CF3" w:rsidRDefault="00D65CF3" w:rsidP="00CE62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25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(выдача) результатов предоставления муниципальной услуги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(п. 3.5 административного регламента,</w:t>
                  </w:r>
                </w:p>
                <w:p w:rsidR="00D65CF3" w:rsidRPr="00CE625C" w:rsidRDefault="00D65CF3" w:rsidP="00CE625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срок – не более 3 календарных дней)</w:t>
                  </w:r>
                </w:p>
                <w:p w:rsidR="00D65CF3" w:rsidRDefault="00D65CF3" w:rsidP="006D61BD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D65CF3" w:rsidRDefault="00D65CF3" w:rsidP="006D61BD"/>
              </w:txbxContent>
            </v:textbox>
          </v:rect>
        </w:pict>
      </w:r>
      <w:r w:rsidRPr="00695646"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37" type="#_x0000_t32" style="position:absolute;margin-left:100.7pt;margin-top:18.25pt;width:35.4pt;height:.05pt;z-index:251657216" o:connectortype="straight">
            <v:stroke endarrow="block"/>
          </v:shape>
        </w:pict>
      </w:r>
      <w:r w:rsidRPr="00695646"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rect id="_x0000_s1028" style="position:absolute;margin-left:136.1pt;margin-top:.15pt;width:328.25pt;height:37.55pt;z-index:251648000">
            <v:textbox>
              <w:txbxContent>
                <w:p w:rsidR="00D65CF3" w:rsidRPr="00F27C0F" w:rsidRDefault="00D65CF3" w:rsidP="00F27C0F">
                  <w:pPr>
                    <w:spacing w:after="0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F27C0F">
                    <w:rPr>
                      <w:rFonts w:ascii="Times New Roman" w:hAnsi="Times New Roman"/>
                      <w:sz w:val="24"/>
                      <w:szCs w:val="24"/>
                    </w:rPr>
                    <w:t>Письмо о возврате заявления и представленных документов</w:t>
                  </w:r>
                </w:p>
                <w:p w:rsidR="00D65CF3" w:rsidRPr="00F27C0F" w:rsidRDefault="00D65CF3" w:rsidP="00F27C0F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27C0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r w:rsidRPr="00F27C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F27C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3.4.3 административного регламента</w:t>
                  </w:r>
                  <w:r w:rsidRPr="00F27C0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)</w:t>
                  </w:r>
                </w:p>
                <w:p w:rsidR="00D65CF3" w:rsidRDefault="00D65CF3" w:rsidP="00E0649A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D65CF3" w:rsidRDefault="00D65CF3" w:rsidP="006D61BD"/>
              </w:txbxContent>
            </v:textbox>
          </v:rect>
        </w:pict>
      </w:r>
    </w:p>
    <w:p w:rsidR="003840DD" w:rsidRPr="003840DD" w:rsidRDefault="00695646" w:rsidP="003840DD">
      <w:pPr>
        <w:rPr>
          <w:szCs w:val="28"/>
        </w:rPr>
      </w:pPr>
      <w:r w:rsidRPr="00695646"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136.1pt;margin-top:19pt;width:328.25pt;height:47.25pt;z-index:251650048">
            <v:textbox>
              <w:txbxContent>
                <w:p w:rsidR="00D65CF3" w:rsidRDefault="00D65CF3" w:rsidP="00F27C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F27C0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постановление об утверждении схемы расположения земельного участка с приложением указанной схемы заявителю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F27C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.п.</w:t>
                  </w:r>
                  <w:r w:rsidRPr="00F27C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3.4.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9, 3.4.10</w:t>
                  </w:r>
                  <w:r w:rsidRPr="00F27C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F27C0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)</w:t>
                  </w:r>
                </w:p>
                <w:p w:rsidR="00D65CF3" w:rsidRPr="00F27C0F" w:rsidRDefault="00D65CF3" w:rsidP="00F27C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D65CF3" w:rsidRDefault="00D65CF3" w:rsidP="006D61BD"/>
              </w:txbxContent>
            </v:textbox>
          </v:rect>
        </w:pict>
      </w:r>
    </w:p>
    <w:p w:rsidR="003840DD" w:rsidRPr="003840DD" w:rsidRDefault="00695646" w:rsidP="003840DD">
      <w:pPr>
        <w:rPr>
          <w:szCs w:val="28"/>
        </w:rPr>
      </w:pPr>
      <w:r w:rsidRPr="00695646"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margin-left:484.7pt;margin-top:17.85pt;width:.05pt;height:180.6pt;z-index:251665408" o:connectortype="straight">
            <v:stroke endarrow="block"/>
          </v:shape>
        </w:pict>
      </w:r>
      <w:r w:rsidRPr="00695646"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464.35pt;margin-top:17.25pt;width:20.3pt;height:0;z-index:251663360" o:connectortype="straight"/>
        </w:pict>
      </w:r>
      <w:r w:rsidRPr="00695646"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100.7pt;margin-top:17.25pt;width:35.4pt;height:.6pt;flip:y;z-index:251660288" o:connectortype="straight">
            <v:stroke endarrow="block"/>
          </v:shape>
        </w:pict>
      </w:r>
    </w:p>
    <w:p w:rsidR="003840DD" w:rsidRPr="003840DD" w:rsidRDefault="00695646" w:rsidP="003840DD">
      <w:pPr>
        <w:rPr>
          <w:szCs w:val="28"/>
        </w:rPr>
      </w:pPr>
      <w:r w:rsidRPr="00695646"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136.1pt;margin-top:23.6pt;width:328.25pt;height:75.9pt;z-index:251651072">
            <v:textbox style="mso-next-textbox:#_x0000_s1031">
              <w:txbxContent>
                <w:p w:rsidR="00D65CF3" w:rsidRDefault="00D65CF3" w:rsidP="00CE62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F27C0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Уведомление о согласии на заключение соглашения о перераспределении земель и (или) земельных участков в соответствии с утвержденным проектом межевания территории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F27C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.п.</w:t>
                  </w:r>
                  <w:r w:rsidRPr="00F27C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3.4.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9, 3.4.11</w:t>
                  </w:r>
                  <w:r w:rsidRPr="00F27C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F27C0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)</w:t>
                  </w:r>
                </w:p>
                <w:p w:rsidR="00D65CF3" w:rsidRPr="00F27C0F" w:rsidRDefault="00D65CF3" w:rsidP="00F27C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D65CF3" w:rsidRDefault="00D65CF3" w:rsidP="006D61BD"/>
              </w:txbxContent>
            </v:textbox>
          </v:rect>
        </w:pict>
      </w:r>
    </w:p>
    <w:p w:rsidR="003840DD" w:rsidRPr="003840DD" w:rsidRDefault="003840DD" w:rsidP="003840DD">
      <w:pPr>
        <w:rPr>
          <w:szCs w:val="28"/>
        </w:rPr>
      </w:pPr>
    </w:p>
    <w:p w:rsidR="003840DD" w:rsidRPr="003840DD" w:rsidRDefault="00695646" w:rsidP="003840DD">
      <w:pPr>
        <w:rPr>
          <w:szCs w:val="28"/>
        </w:rPr>
      </w:pPr>
      <w:r w:rsidRPr="00695646"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margin-left:464.3pt;margin-top:10.15pt;width:20.45pt;height:0;z-index:251664384" o:connectortype="straight"/>
        </w:pict>
      </w:r>
      <w:r w:rsidRPr="00695646"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margin-left:100.7pt;margin-top:5.1pt;width:35.4pt;height:0;z-index:251661312" o:connectortype="straight">
            <v:stroke endarrow="block"/>
          </v:shape>
        </w:pict>
      </w:r>
    </w:p>
    <w:p w:rsidR="003840DD" w:rsidRPr="003840DD" w:rsidRDefault="003840DD" w:rsidP="003840DD">
      <w:pPr>
        <w:rPr>
          <w:szCs w:val="28"/>
        </w:rPr>
      </w:pPr>
    </w:p>
    <w:p w:rsidR="003840DD" w:rsidRPr="003840DD" w:rsidRDefault="00695646" w:rsidP="003840DD">
      <w:pPr>
        <w:rPr>
          <w:szCs w:val="28"/>
        </w:rPr>
      </w:pPr>
      <w:r w:rsidRPr="00695646"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136.1pt;margin-top:8.25pt;width:328.25pt;height:50.25pt;z-index:251652096">
            <v:textbox>
              <w:txbxContent>
                <w:p w:rsidR="00D65CF3" w:rsidRDefault="00D65CF3" w:rsidP="00CE625C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 w:rsidRPr="00F27C0F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постановление об отказе </w:t>
                  </w:r>
                  <w:r w:rsidRPr="00F27C0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F27C0F">
                    <w:rPr>
                      <w:rFonts w:ascii="Times New Roman" w:hAnsi="Times New Roman"/>
                      <w:sz w:val="24"/>
                      <w:szCs w:val="24"/>
                    </w:rPr>
                    <w:t>заключении соглашения о перераспределении земель и (или) земельных участков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F27C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пунк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</w:t>
                  </w:r>
                  <w:r w:rsidRPr="00F27C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3.4.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 – 3.4.8</w:t>
                  </w:r>
                  <w:r w:rsidRPr="00F27C0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F27C0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)</w:t>
                  </w:r>
                </w:p>
                <w:p w:rsidR="00D65CF3" w:rsidRPr="00F27C0F" w:rsidRDefault="00D65CF3" w:rsidP="00F27C0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D65CF3" w:rsidRPr="00F27C0F" w:rsidRDefault="00D65CF3" w:rsidP="00F27C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840DD" w:rsidRPr="003840DD" w:rsidRDefault="00695646" w:rsidP="003840DD">
      <w:pPr>
        <w:rPr>
          <w:szCs w:val="28"/>
        </w:rPr>
      </w:pPr>
      <w:r w:rsidRPr="00695646"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100.7pt;margin-top:8.85pt;width:35.4pt;height:0;z-index:251662336" o:connectortype="straight">
            <v:stroke endarrow="block"/>
          </v:shape>
        </w:pict>
      </w:r>
    </w:p>
    <w:p w:rsidR="003840DD" w:rsidRPr="003840DD" w:rsidRDefault="00695646" w:rsidP="003840DD">
      <w:pPr>
        <w:rPr>
          <w:szCs w:val="28"/>
        </w:rPr>
      </w:pPr>
      <w:r w:rsidRPr="00695646"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-12.4pt;margin-top:20.35pt;width:497.15pt;height:74.45pt;z-index:251653120">
            <v:textbox>
              <w:txbxContent>
                <w:p w:rsidR="00D65CF3" w:rsidRPr="00CE625C" w:rsidRDefault="00D65CF3" w:rsidP="00CE62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E625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 w:rsidRPr="00CE625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ru-RU"/>
                    </w:rPr>
                    <w:t xml:space="preserve"> этап предоставления муниципальной услуги</w:t>
                  </w:r>
                </w:p>
                <w:p w:rsidR="00D65CF3" w:rsidRPr="00CE625C" w:rsidRDefault="00D65CF3" w:rsidP="00CE625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CE625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</w:r>
                </w:p>
                <w:p w:rsidR="00D65CF3" w:rsidRDefault="00D65CF3" w:rsidP="00CE62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625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(п</w:t>
                  </w:r>
                  <w:r w:rsidRPr="00CE625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3.6</w:t>
                  </w:r>
                  <w:r w:rsidRPr="00CE625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</w:t>
                  </w:r>
                  <w:r w:rsidRPr="00CE625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регламента, </w:t>
                  </w:r>
                </w:p>
                <w:p w:rsidR="00D65CF3" w:rsidRPr="00CE625C" w:rsidRDefault="00D65CF3" w:rsidP="00CE625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- </w:t>
                  </w:r>
                  <w:r w:rsidRPr="00CE625C">
                    <w:rPr>
                      <w:rFonts w:ascii="Times New Roman" w:hAnsi="Times New Roman"/>
                      <w:sz w:val="24"/>
                      <w:szCs w:val="24"/>
                    </w:rPr>
                    <w:t>не более 30 календарных дней)</w:t>
                  </w:r>
                </w:p>
                <w:p w:rsidR="00D65CF3" w:rsidRDefault="00D65CF3" w:rsidP="006D61BD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D65CF3" w:rsidRDefault="00D65CF3" w:rsidP="006D61BD"/>
              </w:txbxContent>
            </v:textbox>
          </v:rect>
        </w:pict>
      </w:r>
    </w:p>
    <w:p w:rsidR="003840DD" w:rsidRPr="003840DD" w:rsidRDefault="003840DD" w:rsidP="003840DD">
      <w:pPr>
        <w:rPr>
          <w:szCs w:val="28"/>
        </w:rPr>
      </w:pPr>
    </w:p>
    <w:p w:rsidR="003840DD" w:rsidRPr="003840DD" w:rsidRDefault="003840DD" w:rsidP="003840DD">
      <w:pPr>
        <w:rPr>
          <w:szCs w:val="28"/>
        </w:rPr>
      </w:pPr>
    </w:p>
    <w:p w:rsidR="003840DD" w:rsidRPr="003840DD" w:rsidRDefault="00695646" w:rsidP="003840DD">
      <w:pPr>
        <w:rPr>
          <w:szCs w:val="28"/>
        </w:rPr>
      </w:pPr>
      <w:r w:rsidRPr="00695646"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247.25pt;margin-top:18.5pt;width:.6pt;height:11.3pt;z-index:251666432" o:connectortype="straight"/>
        </w:pict>
      </w:r>
    </w:p>
    <w:p w:rsidR="003840DD" w:rsidRPr="003840DD" w:rsidRDefault="003840DD" w:rsidP="003840DD">
      <w:pPr>
        <w:rPr>
          <w:szCs w:val="28"/>
        </w:rPr>
      </w:pPr>
    </w:p>
    <w:p w:rsidR="003840DD" w:rsidRPr="003840DD" w:rsidRDefault="00695646" w:rsidP="003840DD">
      <w:pPr>
        <w:rPr>
          <w:szCs w:val="28"/>
        </w:rPr>
      </w:pPr>
      <w:r w:rsidRPr="00695646"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-12.4pt;margin-top:.8pt;width:229.5pt;height:74.55pt;z-index:251654144">
            <v:textbox>
              <w:txbxContent>
                <w:p w:rsidR="00D65CF3" w:rsidRPr="00CE625C" w:rsidRDefault="00D65CF3" w:rsidP="00CE625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E625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Направление заявителю подписанных экземпляров проекта соглашения о перераспределении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земель и (или) </w:t>
                  </w:r>
                  <w:r w:rsidRPr="00CE625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земельных участков заявителю для подписания</w:t>
                  </w:r>
                </w:p>
              </w:txbxContent>
            </v:textbox>
          </v:rect>
        </w:pict>
      </w:r>
      <w:r w:rsidRPr="00695646"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253.85pt;margin-top:.8pt;width:230.8pt;height:74.55pt;z-index:251655168">
            <v:textbox>
              <w:txbxContent>
                <w:p w:rsidR="00D65CF3" w:rsidRPr="00CE625C" w:rsidRDefault="00D65CF3" w:rsidP="00CE62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E625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Направление заявителю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постановления об </w:t>
                  </w:r>
                  <w:r w:rsidRPr="00CE625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отказ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E625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 в заключении соглашения о перераспределении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земель и (или) </w:t>
                  </w:r>
                  <w:r w:rsidRPr="00CE625C"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земельных участков</w:t>
                  </w:r>
                </w:p>
                <w:p w:rsidR="00D65CF3" w:rsidRDefault="00D65CF3" w:rsidP="006D61BD"/>
              </w:txbxContent>
            </v:textbox>
          </v:rect>
        </w:pict>
      </w:r>
    </w:p>
    <w:p w:rsidR="003840DD" w:rsidRPr="003840DD" w:rsidRDefault="003840DD" w:rsidP="003840DD">
      <w:pPr>
        <w:rPr>
          <w:szCs w:val="28"/>
        </w:rPr>
      </w:pPr>
    </w:p>
    <w:p w:rsidR="003840DD" w:rsidRDefault="003840DD" w:rsidP="003840DD">
      <w:pPr>
        <w:rPr>
          <w:szCs w:val="28"/>
        </w:rPr>
      </w:pPr>
    </w:p>
    <w:p w:rsidR="00301975" w:rsidRDefault="003840DD" w:rsidP="003840DD">
      <w:pPr>
        <w:tabs>
          <w:tab w:val="left" w:pos="3960"/>
        </w:tabs>
        <w:rPr>
          <w:szCs w:val="28"/>
        </w:rPr>
      </w:pPr>
      <w:r>
        <w:rPr>
          <w:szCs w:val="28"/>
        </w:rPr>
        <w:tab/>
      </w:r>
    </w:p>
    <w:p w:rsidR="003A3D47" w:rsidRDefault="003840DD" w:rsidP="003840DD">
      <w:pPr>
        <w:spacing w:after="0" w:line="240" w:lineRule="auto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</w:t>
      </w:r>
    </w:p>
    <w:p w:rsidR="003840DD" w:rsidRPr="003840DD" w:rsidRDefault="003840DD" w:rsidP="003840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      </w:t>
      </w:r>
      <w:r w:rsidRPr="003840DD">
        <w:rPr>
          <w:rFonts w:ascii="Times New Roman" w:hAnsi="Times New Roman"/>
          <w:sz w:val="24"/>
          <w:szCs w:val="24"/>
        </w:rPr>
        <w:t xml:space="preserve">Приложение </w:t>
      </w:r>
      <w:r w:rsidR="00593FBA">
        <w:rPr>
          <w:rFonts w:ascii="Times New Roman" w:hAnsi="Times New Roman"/>
          <w:sz w:val="24"/>
          <w:szCs w:val="24"/>
        </w:rPr>
        <w:t>2</w:t>
      </w:r>
    </w:p>
    <w:p w:rsidR="003840DD" w:rsidRPr="003840DD" w:rsidRDefault="003840DD" w:rsidP="003840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к постановлению администрации Никольского муниципального района</w:t>
      </w:r>
    </w:p>
    <w:p w:rsidR="003840DD" w:rsidRPr="003840DD" w:rsidRDefault="003840DD" w:rsidP="003840D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>от «__» ________ 2016 года № ___</w:t>
      </w:r>
    </w:p>
    <w:p w:rsidR="003840DD" w:rsidRPr="003840DD" w:rsidRDefault="003840DD" w:rsidP="003840DD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0DD" w:rsidRDefault="003840DD" w:rsidP="003840D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0DD">
        <w:rPr>
          <w:rFonts w:ascii="Times New Roman" w:hAnsi="Times New Roman"/>
          <w:sz w:val="24"/>
          <w:szCs w:val="24"/>
        </w:rPr>
        <w:t xml:space="preserve">Перечень </w:t>
      </w:r>
      <w:r w:rsidR="003A3D47">
        <w:rPr>
          <w:rFonts w:ascii="Times New Roman" w:hAnsi="Times New Roman"/>
          <w:sz w:val="24"/>
          <w:szCs w:val="24"/>
        </w:rPr>
        <w:t>лиц</w:t>
      </w:r>
      <w:r w:rsidRPr="003840DD">
        <w:rPr>
          <w:rFonts w:ascii="Times New Roman" w:hAnsi="Times New Roman"/>
          <w:sz w:val="24"/>
          <w:szCs w:val="24"/>
        </w:rPr>
        <w:t xml:space="preserve">, </w:t>
      </w:r>
      <w:r w:rsidR="003A3D47" w:rsidRPr="00AE5D86">
        <w:rPr>
          <w:rFonts w:ascii="Times New Roman" w:hAnsi="Times New Roman"/>
          <w:sz w:val="24"/>
          <w:szCs w:val="24"/>
        </w:rPr>
        <w:t xml:space="preserve">ответственных за информирование по вопросам предоставления муниципальной услуги </w:t>
      </w:r>
      <w:r w:rsidR="003A3D47" w:rsidRPr="00AE5D86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 w:rsidR="003A3D47" w:rsidRPr="00AE5D86">
        <w:rPr>
          <w:rFonts w:ascii="Times New Roman" w:hAnsi="Times New Roman"/>
          <w:sz w:val="24"/>
          <w:szCs w:val="24"/>
        </w:rPr>
        <w:t xml:space="preserve"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и предоставление муниципальной услуги  </w:t>
      </w:r>
      <w:r w:rsidR="003A3D47" w:rsidRPr="00AE5D86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заключению соглашения о </w:t>
      </w:r>
      <w:r w:rsidR="003A3D47" w:rsidRPr="00AE5D86">
        <w:rPr>
          <w:rFonts w:ascii="Times New Roman" w:hAnsi="Times New Roman"/>
          <w:sz w:val="24"/>
          <w:szCs w:val="24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3A3D47" w:rsidRPr="003840DD" w:rsidRDefault="003A3D47" w:rsidP="003840D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0DD" w:rsidRPr="003840DD" w:rsidRDefault="003A3D47" w:rsidP="003840D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Бревнова Н.В., п</w:t>
      </w:r>
      <w:r w:rsidR="003840DD" w:rsidRPr="003840DD">
        <w:rPr>
          <w:rFonts w:ascii="Times New Roman" w:hAnsi="Times New Roman"/>
          <w:sz w:val="24"/>
          <w:szCs w:val="24"/>
        </w:rPr>
        <w:t>редседатель комитета по управлению имуществом администрации Никольского муниципального района</w:t>
      </w:r>
    </w:p>
    <w:p w:rsidR="003840DD" w:rsidRPr="003840DD" w:rsidRDefault="003A3D47" w:rsidP="003840D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Пахолкова И.И., г</w:t>
      </w:r>
      <w:r w:rsidR="003840DD" w:rsidRPr="003840DD">
        <w:rPr>
          <w:rFonts w:ascii="Times New Roman" w:hAnsi="Times New Roman"/>
          <w:sz w:val="24"/>
          <w:szCs w:val="24"/>
        </w:rPr>
        <w:t>лавный специалист комитета по управлению имуществом администрации Никольского муниципального района</w:t>
      </w:r>
    </w:p>
    <w:p w:rsidR="003840DD" w:rsidRPr="003840DD" w:rsidRDefault="003A3D47" w:rsidP="003840DD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Чегодаева Т.И., в</w:t>
      </w:r>
      <w:r w:rsidR="003840DD" w:rsidRPr="003840DD">
        <w:rPr>
          <w:rFonts w:ascii="Times New Roman" w:hAnsi="Times New Roman"/>
          <w:sz w:val="24"/>
          <w:szCs w:val="24"/>
        </w:rPr>
        <w:t xml:space="preserve">едущий специалист комитета по управлению имуществом администрации Никольского муниципального района </w:t>
      </w:r>
    </w:p>
    <w:p w:rsidR="003840DD" w:rsidRPr="003840DD" w:rsidRDefault="003840DD" w:rsidP="003840D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840DD" w:rsidRPr="003840DD" w:rsidSect="005C2D73">
      <w:headerReference w:type="first" r:id="rId20"/>
      <w:pgSz w:w="11906" w:h="16838" w:code="9"/>
      <w:pgMar w:top="851" w:right="851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F3" w:rsidRDefault="00D65CF3" w:rsidP="00956071">
      <w:pPr>
        <w:spacing w:after="0" w:line="240" w:lineRule="auto"/>
      </w:pPr>
      <w:r>
        <w:separator/>
      </w:r>
    </w:p>
  </w:endnote>
  <w:endnote w:type="continuationSeparator" w:id="0">
    <w:p w:rsidR="00D65CF3" w:rsidRDefault="00D65CF3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F3" w:rsidRDefault="00D65CF3" w:rsidP="00956071">
      <w:pPr>
        <w:spacing w:after="0" w:line="240" w:lineRule="auto"/>
      </w:pPr>
      <w:r>
        <w:separator/>
      </w:r>
    </w:p>
  </w:footnote>
  <w:footnote w:type="continuationSeparator" w:id="0">
    <w:p w:rsidR="00D65CF3" w:rsidRDefault="00D65CF3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F3" w:rsidRPr="00491D0C" w:rsidRDefault="00695646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D65CF3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4C141B">
      <w:rPr>
        <w:rFonts w:ascii="Times New Roman" w:hAnsi="Times New Roman"/>
        <w:noProof/>
        <w:sz w:val="22"/>
        <w:szCs w:val="22"/>
      </w:rPr>
      <w:t>2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D65CF3" w:rsidRPr="002423B0" w:rsidRDefault="00D65CF3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F3" w:rsidRPr="00491D0C" w:rsidRDefault="00D65CF3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D65CF3" w:rsidRPr="002423B0" w:rsidRDefault="00D65CF3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F3" w:rsidRDefault="00D65CF3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90272"/>
    <w:multiLevelType w:val="hybridMultilevel"/>
    <w:tmpl w:val="1E9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0F55"/>
    <w:multiLevelType w:val="hybridMultilevel"/>
    <w:tmpl w:val="C250F2A6"/>
    <w:lvl w:ilvl="0" w:tplc="E9F60A64">
      <w:start w:val="1"/>
      <w:numFmt w:val="decimal"/>
      <w:lvlText w:val="%1."/>
      <w:lvlJc w:val="left"/>
      <w:pPr>
        <w:ind w:left="720" w:hanging="360"/>
      </w:pPr>
    </w:lvl>
    <w:lvl w:ilvl="1" w:tplc="1B0AB3B8">
      <w:start w:val="1"/>
      <w:numFmt w:val="lowerLetter"/>
      <w:lvlText w:val="%2."/>
      <w:lvlJc w:val="left"/>
      <w:pPr>
        <w:ind w:left="1440" w:hanging="360"/>
      </w:pPr>
    </w:lvl>
    <w:lvl w:ilvl="2" w:tplc="43CC6B9A" w:tentative="1">
      <w:start w:val="1"/>
      <w:numFmt w:val="lowerRoman"/>
      <w:lvlText w:val="%3."/>
      <w:lvlJc w:val="right"/>
      <w:pPr>
        <w:ind w:left="2160" w:hanging="180"/>
      </w:pPr>
    </w:lvl>
    <w:lvl w:ilvl="3" w:tplc="915C14C8" w:tentative="1">
      <w:start w:val="1"/>
      <w:numFmt w:val="decimal"/>
      <w:lvlText w:val="%4."/>
      <w:lvlJc w:val="left"/>
      <w:pPr>
        <w:ind w:left="2880" w:hanging="360"/>
      </w:pPr>
    </w:lvl>
    <w:lvl w:ilvl="4" w:tplc="AE70A6EC" w:tentative="1">
      <w:start w:val="1"/>
      <w:numFmt w:val="lowerLetter"/>
      <w:lvlText w:val="%5."/>
      <w:lvlJc w:val="left"/>
      <w:pPr>
        <w:ind w:left="3600" w:hanging="360"/>
      </w:pPr>
    </w:lvl>
    <w:lvl w:ilvl="5" w:tplc="2832564E" w:tentative="1">
      <w:start w:val="1"/>
      <w:numFmt w:val="lowerRoman"/>
      <w:lvlText w:val="%6."/>
      <w:lvlJc w:val="right"/>
      <w:pPr>
        <w:ind w:left="4320" w:hanging="180"/>
      </w:pPr>
    </w:lvl>
    <w:lvl w:ilvl="6" w:tplc="8182D380" w:tentative="1">
      <w:start w:val="1"/>
      <w:numFmt w:val="decimal"/>
      <w:lvlText w:val="%7."/>
      <w:lvlJc w:val="left"/>
      <w:pPr>
        <w:ind w:left="5040" w:hanging="360"/>
      </w:pPr>
    </w:lvl>
    <w:lvl w:ilvl="7" w:tplc="808E424C" w:tentative="1">
      <w:start w:val="1"/>
      <w:numFmt w:val="lowerLetter"/>
      <w:lvlText w:val="%8."/>
      <w:lvlJc w:val="left"/>
      <w:pPr>
        <w:ind w:left="5760" w:hanging="360"/>
      </w:pPr>
    </w:lvl>
    <w:lvl w:ilvl="8" w:tplc="DA4049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5"/>
  </w:num>
  <w:num w:numId="21">
    <w:abstractNumId w:val="21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2765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4DEE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42E2"/>
    <w:rsid w:val="00066082"/>
    <w:rsid w:val="00067717"/>
    <w:rsid w:val="00067C54"/>
    <w:rsid w:val="00070696"/>
    <w:rsid w:val="0007229E"/>
    <w:rsid w:val="00073223"/>
    <w:rsid w:val="00073A23"/>
    <w:rsid w:val="00074E53"/>
    <w:rsid w:val="000755A6"/>
    <w:rsid w:val="0007588A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6F80"/>
    <w:rsid w:val="00097954"/>
    <w:rsid w:val="000A0571"/>
    <w:rsid w:val="000A1008"/>
    <w:rsid w:val="000A10FE"/>
    <w:rsid w:val="000A1F68"/>
    <w:rsid w:val="000A29B9"/>
    <w:rsid w:val="000A2C84"/>
    <w:rsid w:val="000A2CA9"/>
    <w:rsid w:val="000A3D1B"/>
    <w:rsid w:val="000A5C80"/>
    <w:rsid w:val="000A65B0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B7F22"/>
    <w:rsid w:val="000C0D01"/>
    <w:rsid w:val="000C27D0"/>
    <w:rsid w:val="000C2C25"/>
    <w:rsid w:val="000C2DF4"/>
    <w:rsid w:val="000C5051"/>
    <w:rsid w:val="000C51F0"/>
    <w:rsid w:val="000D0B7D"/>
    <w:rsid w:val="000D13F0"/>
    <w:rsid w:val="000D324C"/>
    <w:rsid w:val="000D3A7F"/>
    <w:rsid w:val="000D4060"/>
    <w:rsid w:val="000D76FE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635"/>
    <w:rsid w:val="000F48E9"/>
    <w:rsid w:val="000F5116"/>
    <w:rsid w:val="000F6EFB"/>
    <w:rsid w:val="00100269"/>
    <w:rsid w:val="00102F48"/>
    <w:rsid w:val="00103DFA"/>
    <w:rsid w:val="00107922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37BA"/>
    <w:rsid w:val="00133BDC"/>
    <w:rsid w:val="00134849"/>
    <w:rsid w:val="001406EE"/>
    <w:rsid w:val="001426E0"/>
    <w:rsid w:val="001455A6"/>
    <w:rsid w:val="00146612"/>
    <w:rsid w:val="00146EDA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31DA"/>
    <w:rsid w:val="00165970"/>
    <w:rsid w:val="001659DA"/>
    <w:rsid w:val="00170C95"/>
    <w:rsid w:val="00171481"/>
    <w:rsid w:val="00171D69"/>
    <w:rsid w:val="00172095"/>
    <w:rsid w:val="00173432"/>
    <w:rsid w:val="001740BD"/>
    <w:rsid w:val="00174837"/>
    <w:rsid w:val="00176D5D"/>
    <w:rsid w:val="001770A9"/>
    <w:rsid w:val="001775D5"/>
    <w:rsid w:val="001779CD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1D5"/>
    <w:rsid w:val="001A3CEA"/>
    <w:rsid w:val="001A489D"/>
    <w:rsid w:val="001A4E8D"/>
    <w:rsid w:val="001A5675"/>
    <w:rsid w:val="001A6C51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36EB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1B62"/>
    <w:rsid w:val="001E5764"/>
    <w:rsid w:val="001E5C08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1F7BEE"/>
    <w:rsid w:val="0020011F"/>
    <w:rsid w:val="00200A42"/>
    <w:rsid w:val="002013EB"/>
    <w:rsid w:val="002023D2"/>
    <w:rsid w:val="002035BB"/>
    <w:rsid w:val="002046CE"/>
    <w:rsid w:val="002058DD"/>
    <w:rsid w:val="00205BD4"/>
    <w:rsid w:val="00206900"/>
    <w:rsid w:val="00207EBA"/>
    <w:rsid w:val="002103B8"/>
    <w:rsid w:val="00210CCA"/>
    <w:rsid w:val="00212D10"/>
    <w:rsid w:val="0021318C"/>
    <w:rsid w:val="00213FBD"/>
    <w:rsid w:val="002147CD"/>
    <w:rsid w:val="0021489E"/>
    <w:rsid w:val="00216C78"/>
    <w:rsid w:val="00216F2C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F60"/>
    <w:rsid w:val="002541B7"/>
    <w:rsid w:val="00256A32"/>
    <w:rsid w:val="00256DBC"/>
    <w:rsid w:val="00256EFF"/>
    <w:rsid w:val="002570AF"/>
    <w:rsid w:val="002604E9"/>
    <w:rsid w:val="002626FC"/>
    <w:rsid w:val="0026310A"/>
    <w:rsid w:val="0026367D"/>
    <w:rsid w:val="00263FF2"/>
    <w:rsid w:val="0026408E"/>
    <w:rsid w:val="002671FF"/>
    <w:rsid w:val="00267424"/>
    <w:rsid w:val="0026796C"/>
    <w:rsid w:val="00270978"/>
    <w:rsid w:val="00270986"/>
    <w:rsid w:val="00271590"/>
    <w:rsid w:val="00273207"/>
    <w:rsid w:val="002735F8"/>
    <w:rsid w:val="00273DE6"/>
    <w:rsid w:val="002767F1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179B"/>
    <w:rsid w:val="002A36E4"/>
    <w:rsid w:val="002A38EB"/>
    <w:rsid w:val="002A40BA"/>
    <w:rsid w:val="002A438F"/>
    <w:rsid w:val="002B26C8"/>
    <w:rsid w:val="002B51F5"/>
    <w:rsid w:val="002B5301"/>
    <w:rsid w:val="002B6545"/>
    <w:rsid w:val="002C0184"/>
    <w:rsid w:val="002C08BA"/>
    <w:rsid w:val="002C0B97"/>
    <w:rsid w:val="002C1F12"/>
    <w:rsid w:val="002C22F6"/>
    <w:rsid w:val="002C29B9"/>
    <w:rsid w:val="002C448D"/>
    <w:rsid w:val="002C5660"/>
    <w:rsid w:val="002C7339"/>
    <w:rsid w:val="002C76D6"/>
    <w:rsid w:val="002D0B8A"/>
    <w:rsid w:val="002D0BDF"/>
    <w:rsid w:val="002D0D13"/>
    <w:rsid w:val="002D11A6"/>
    <w:rsid w:val="002D2E22"/>
    <w:rsid w:val="002D3C49"/>
    <w:rsid w:val="002D5892"/>
    <w:rsid w:val="002D6A24"/>
    <w:rsid w:val="002D6EEA"/>
    <w:rsid w:val="002E0435"/>
    <w:rsid w:val="002E3B3E"/>
    <w:rsid w:val="002E4778"/>
    <w:rsid w:val="002E584C"/>
    <w:rsid w:val="002E6A4E"/>
    <w:rsid w:val="002F1919"/>
    <w:rsid w:val="002F1EDA"/>
    <w:rsid w:val="002F38B1"/>
    <w:rsid w:val="002F39AF"/>
    <w:rsid w:val="002F60BC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8D0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1AC"/>
    <w:rsid w:val="00327DB5"/>
    <w:rsid w:val="003303B2"/>
    <w:rsid w:val="00330822"/>
    <w:rsid w:val="00330DC8"/>
    <w:rsid w:val="00331623"/>
    <w:rsid w:val="00331987"/>
    <w:rsid w:val="00332C2A"/>
    <w:rsid w:val="003334D6"/>
    <w:rsid w:val="00333663"/>
    <w:rsid w:val="0033729F"/>
    <w:rsid w:val="00337607"/>
    <w:rsid w:val="00337C8A"/>
    <w:rsid w:val="00342921"/>
    <w:rsid w:val="00343FEE"/>
    <w:rsid w:val="003508BE"/>
    <w:rsid w:val="00351D92"/>
    <w:rsid w:val="003520D7"/>
    <w:rsid w:val="003539FA"/>
    <w:rsid w:val="00353D68"/>
    <w:rsid w:val="003542CD"/>
    <w:rsid w:val="0035463A"/>
    <w:rsid w:val="00354699"/>
    <w:rsid w:val="003615C0"/>
    <w:rsid w:val="00362BA8"/>
    <w:rsid w:val="003630E5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0DD"/>
    <w:rsid w:val="0038417E"/>
    <w:rsid w:val="003877CD"/>
    <w:rsid w:val="003901C0"/>
    <w:rsid w:val="0039584F"/>
    <w:rsid w:val="003A149F"/>
    <w:rsid w:val="003A3D47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C5285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06623"/>
    <w:rsid w:val="00410714"/>
    <w:rsid w:val="004112E7"/>
    <w:rsid w:val="00411739"/>
    <w:rsid w:val="00411AAF"/>
    <w:rsid w:val="00411B89"/>
    <w:rsid w:val="00414F6C"/>
    <w:rsid w:val="00415679"/>
    <w:rsid w:val="004166CB"/>
    <w:rsid w:val="00421877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BDF"/>
    <w:rsid w:val="00445CAD"/>
    <w:rsid w:val="00445D56"/>
    <w:rsid w:val="004461D7"/>
    <w:rsid w:val="00446346"/>
    <w:rsid w:val="004467E3"/>
    <w:rsid w:val="00447C81"/>
    <w:rsid w:val="00447FB0"/>
    <w:rsid w:val="00452AD0"/>
    <w:rsid w:val="00452CC1"/>
    <w:rsid w:val="004530FB"/>
    <w:rsid w:val="004543BA"/>
    <w:rsid w:val="004550A0"/>
    <w:rsid w:val="00455467"/>
    <w:rsid w:val="00461FB6"/>
    <w:rsid w:val="00462BB9"/>
    <w:rsid w:val="00464388"/>
    <w:rsid w:val="0046446A"/>
    <w:rsid w:val="00464B4B"/>
    <w:rsid w:val="00464E06"/>
    <w:rsid w:val="00465603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83C"/>
    <w:rsid w:val="004A0C0A"/>
    <w:rsid w:val="004A481E"/>
    <w:rsid w:val="004A4DA8"/>
    <w:rsid w:val="004A4EA0"/>
    <w:rsid w:val="004A5057"/>
    <w:rsid w:val="004A5E83"/>
    <w:rsid w:val="004A619D"/>
    <w:rsid w:val="004B3E99"/>
    <w:rsid w:val="004B41C8"/>
    <w:rsid w:val="004B4E68"/>
    <w:rsid w:val="004B59EC"/>
    <w:rsid w:val="004B7670"/>
    <w:rsid w:val="004C07EA"/>
    <w:rsid w:val="004C0E01"/>
    <w:rsid w:val="004C1074"/>
    <w:rsid w:val="004C141B"/>
    <w:rsid w:val="004C761D"/>
    <w:rsid w:val="004C7D5C"/>
    <w:rsid w:val="004C7EDF"/>
    <w:rsid w:val="004D0DDE"/>
    <w:rsid w:val="004D28E0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369F"/>
    <w:rsid w:val="004F3755"/>
    <w:rsid w:val="004F529F"/>
    <w:rsid w:val="004F562F"/>
    <w:rsid w:val="004F5A59"/>
    <w:rsid w:val="004F7EDB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27598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2FE1"/>
    <w:rsid w:val="005545E0"/>
    <w:rsid w:val="00554BB5"/>
    <w:rsid w:val="00560442"/>
    <w:rsid w:val="005625E4"/>
    <w:rsid w:val="0056344E"/>
    <w:rsid w:val="005634C7"/>
    <w:rsid w:val="00563A77"/>
    <w:rsid w:val="0056400B"/>
    <w:rsid w:val="005645D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593B"/>
    <w:rsid w:val="00577256"/>
    <w:rsid w:val="005775AD"/>
    <w:rsid w:val="005807DD"/>
    <w:rsid w:val="0058147B"/>
    <w:rsid w:val="005817D1"/>
    <w:rsid w:val="00581950"/>
    <w:rsid w:val="00582006"/>
    <w:rsid w:val="00582022"/>
    <w:rsid w:val="00583C10"/>
    <w:rsid w:val="005856A7"/>
    <w:rsid w:val="00585DAA"/>
    <w:rsid w:val="00585E35"/>
    <w:rsid w:val="00586455"/>
    <w:rsid w:val="00587C20"/>
    <w:rsid w:val="00590650"/>
    <w:rsid w:val="005913BF"/>
    <w:rsid w:val="0059187C"/>
    <w:rsid w:val="00591E06"/>
    <w:rsid w:val="00593357"/>
    <w:rsid w:val="00593DA0"/>
    <w:rsid w:val="00593F1C"/>
    <w:rsid w:val="00593FBA"/>
    <w:rsid w:val="00594C42"/>
    <w:rsid w:val="00594F93"/>
    <w:rsid w:val="00595975"/>
    <w:rsid w:val="00595AD1"/>
    <w:rsid w:val="0059795B"/>
    <w:rsid w:val="00597A08"/>
    <w:rsid w:val="005A03F0"/>
    <w:rsid w:val="005A2E7E"/>
    <w:rsid w:val="005A3324"/>
    <w:rsid w:val="005A36D1"/>
    <w:rsid w:val="005A47DF"/>
    <w:rsid w:val="005A47E1"/>
    <w:rsid w:val="005A57FE"/>
    <w:rsid w:val="005A5C5D"/>
    <w:rsid w:val="005B26D6"/>
    <w:rsid w:val="005B323F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2D73"/>
    <w:rsid w:val="005C45B0"/>
    <w:rsid w:val="005C5790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D7B1C"/>
    <w:rsid w:val="005D7EBD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BB6"/>
    <w:rsid w:val="005F70A0"/>
    <w:rsid w:val="005F7596"/>
    <w:rsid w:val="0060073D"/>
    <w:rsid w:val="00600EB5"/>
    <w:rsid w:val="00601DCF"/>
    <w:rsid w:val="0060276E"/>
    <w:rsid w:val="006033B4"/>
    <w:rsid w:val="00603D4F"/>
    <w:rsid w:val="00604FFB"/>
    <w:rsid w:val="006052E2"/>
    <w:rsid w:val="006052FE"/>
    <w:rsid w:val="00605905"/>
    <w:rsid w:val="00606097"/>
    <w:rsid w:val="00607989"/>
    <w:rsid w:val="00607A18"/>
    <w:rsid w:val="006103EB"/>
    <w:rsid w:val="00612964"/>
    <w:rsid w:val="00615A28"/>
    <w:rsid w:val="00620E45"/>
    <w:rsid w:val="00620FBF"/>
    <w:rsid w:val="00621A69"/>
    <w:rsid w:val="00623671"/>
    <w:rsid w:val="00625215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D54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16E9"/>
    <w:rsid w:val="006921E7"/>
    <w:rsid w:val="00692B36"/>
    <w:rsid w:val="0069556E"/>
    <w:rsid w:val="00695646"/>
    <w:rsid w:val="00695826"/>
    <w:rsid w:val="00697067"/>
    <w:rsid w:val="006A05DF"/>
    <w:rsid w:val="006A1D73"/>
    <w:rsid w:val="006A219F"/>
    <w:rsid w:val="006A3E5E"/>
    <w:rsid w:val="006A463E"/>
    <w:rsid w:val="006A5209"/>
    <w:rsid w:val="006A523C"/>
    <w:rsid w:val="006A685C"/>
    <w:rsid w:val="006A772E"/>
    <w:rsid w:val="006A7A80"/>
    <w:rsid w:val="006A7FB1"/>
    <w:rsid w:val="006B36F1"/>
    <w:rsid w:val="006B4EFB"/>
    <w:rsid w:val="006B5809"/>
    <w:rsid w:val="006B5EF5"/>
    <w:rsid w:val="006B5FE9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1E93"/>
    <w:rsid w:val="006D3234"/>
    <w:rsid w:val="006D61BD"/>
    <w:rsid w:val="006D79AE"/>
    <w:rsid w:val="006E17F8"/>
    <w:rsid w:val="006E2B7B"/>
    <w:rsid w:val="006E4505"/>
    <w:rsid w:val="006E5677"/>
    <w:rsid w:val="006E57F5"/>
    <w:rsid w:val="006E5F7D"/>
    <w:rsid w:val="006E7BDF"/>
    <w:rsid w:val="006E7F5B"/>
    <w:rsid w:val="006F0B40"/>
    <w:rsid w:val="006F3086"/>
    <w:rsid w:val="006F3CFD"/>
    <w:rsid w:val="006F3E29"/>
    <w:rsid w:val="006F3F41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43E"/>
    <w:rsid w:val="0071790E"/>
    <w:rsid w:val="00717A69"/>
    <w:rsid w:val="007203D0"/>
    <w:rsid w:val="0072136D"/>
    <w:rsid w:val="00721904"/>
    <w:rsid w:val="00724A9C"/>
    <w:rsid w:val="007275F4"/>
    <w:rsid w:val="00727B33"/>
    <w:rsid w:val="00730897"/>
    <w:rsid w:val="00731196"/>
    <w:rsid w:val="00731D03"/>
    <w:rsid w:val="00732064"/>
    <w:rsid w:val="007321FE"/>
    <w:rsid w:val="007334BC"/>
    <w:rsid w:val="00735233"/>
    <w:rsid w:val="0073563D"/>
    <w:rsid w:val="00737F5E"/>
    <w:rsid w:val="007402AB"/>
    <w:rsid w:val="00741CFF"/>
    <w:rsid w:val="00742AE1"/>
    <w:rsid w:val="0074479B"/>
    <w:rsid w:val="0074598C"/>
    <w:rsid w:val="00745E48"/>
    <w:rsid w:val="0074616B"/>
    <w:rsid w:val="00746F64"/>
    <w:rsid w:val="00750225"/>
    <w:rsid w:val="0075276F"/>
    <w:rsid w:val="00752861"/>
    <w:rsid w:val="00753762"/>
    <w:rsid w:val="007538D7"/>
    <w:rsid w:val="00754C95"/>
    <w:rsid w:val="00755223"/>
    <w:rsid w:val="00756091"/>
    <w:rsid w:val="0075611C"/>
    <w:rsid w:val="00764397"/>
    <w:rsid w:val="0076463D"/>
    <w:rsid w:val="00765983"/>
    <w:rsid w:val="007662F3"/>
    <w:rsid w:val="00767E35"/>
    <w:rsid w:val="0077178B"/>
    <w:rsid w:val="00774170"/>
    <w:rsid w:val="007743DF"/>
    <w:rsid w:val="00774436"/>
    <w:rsid w:val="007754A5"/>
    <w:rsid w:val="00777734"/>
    <w:rsid w:val="00777C3D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1765"/>
    <w:rsid w:val="007C2129"/>
    <w:rsid w:val="007C341E"/>
    <w:rsid w:val="007C70EE"/>
    <w:rsid w:val="007D0280"/>
    <w:rsid w:val="007D0F3F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1ECD"/>
    <w:rsid w:val="007F2B63"/>
    <w:rsid w:val="007F2C8B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E56"/>
    <w:rsid w:val="00812974"/>
    <w:rsid w:val="00815801"/>
    <w:rsid w:val="00816736"/>
    <w:rsid w:val="0082119F"/>
    <w:rsid w:val="008223DC"/>
    <w:rsid w:val="00822DA5"/>
    <w:rsid w:val="00822E77"/>
    <w:rsid w:val="0082307F"/>
    <w:rsid w:val="00823672"/>
    <w:rsid w:val="00824656"/>
    <w:rsid w:val="0082522C"/>
    <w:rsid w:val="008252D7"/>
    <w:rsid w:val="00825781"/>
    <w:rsid w:val="00826AA7"/>
    <w:rsid w:val="008317A3"/>
    <w:rsid w:val="00833667"/>
    <w:rsid w:val="0083483B"/>
    <w:rsid w:val="00834A48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2BA9"/>
    <w:rsid w:val="00853884"/>
    <w:rsid w:val="00854298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356"/>
    <w:rsid w:val="0087548E"/>
    <w:rsid w:val="008758D2"/>
    <w:rsid w:val="00875B61"/>
    <w:rsid w:val="008761D8"/>
    <w:rsid w:val="00876C48"/>
    <w:rsid w:val="00880C53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C62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1F8"/>
    <w:rsid w:val="008B62C3"/>
    <w:rsid w:val="008C0061"/>
    <w:rsid w:val="008C0E2D"/>
    <w:rsid w:val="008C1BBA"/>
    <w:rsid w:val="008C34CB"/>
    <w:rsid w:val="008C36C4"/>
    <w:rsid w:val="008C43B5"/>
    <w:rsid w:val="008C5CF2"/>
    <w:rsid w:val="008C7EB2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1B6E"/>
    <w:rsid w:val="008F26AD"/>
    <w:rsid w:val="008F441F"/>
    <w:rsid w:val="008F52FC"/>
    <w:rsid w:val="008F5450"/>
    <w:rsid w:val="008F5BBA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786"/>
    <w:rsid w:val="00911CF1"/>
    <w:rsid w:val="00912565"/>
    <w:rsid w:val="009129C2"/>
    <w:rsid w:val="009147D4"/>
    <w:rsid w:val="0091509E"/>
    <w:rsid w:val="00915773"/>
    <w:rsid w:val="00921699"/>
    <w:rsid w:val="0092212A"/>
    <w:rsid w:val="0092417D"/>
    <w:rsid w:val="0092530E"/>
    <w:rsid w:val="00925E42"/>
    <w:rsid w:val="00926326"/>
    <w:rsid w:val="00926806"/>
    <w:rsid w:val="009269F5"/>
    <w:rsid w:val="00926C7B"/>
    <w:rsid w:val="00927306"/>
    <w:rsid w:val="009302A6"/>
    <w:rsid w:val="009312A5"/>
    <w:rsid w:val="00931387"/>
    <w:rsid w:val="00931E97"/>
    <w:rsid w:val="00933C1E"/>
    <w:rsid w:val="00934E2B"/>
    <w:rsid w:val="00935CA1"/>
    <w:rsid w:val="00936191"/>
    <w:rsid w:val="00937B16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264A"/>
    <w:rsid w:val="009763C1"/>
    <w:rsid w:val="009778D1"/>
    <w:rsid w:val="00977F40"/>
    <w:rsid w:val="00980338"/>
    <w:rsid w:val="00981C2E"/>
    <w:rsid w:val="00982002"/>
    <w:rsid w:val="0098441A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B7EAC"/>
    <w:rsid w:val="009C18F1"/>
    <w:rsid w:val="009C5066"/>
    <w:rsid w:val="009C552B"/>
    <w:rsid w:val="009C627B"/>
    <w:rsid w:val="009C781C"/>
    <w:rsid w:val="009C7D93"/>
    <w:rsid w:val="009C7DEE"/>
    <w:rsid w:val="009D1DD8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3FFF"/>
    <w:rsid w:val="00A05351"/>
    <w:rsid w:val="00A055DE"/>
    <w:rsid w:val="00A05AAC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328"/>
    <w:rsid w:val="00A17531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BDE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43E"/>
    <w:rsid w:val="00A6460E"/>
    <w:rsid w:val="00A650C7"/>
    <w:rsid w:val="00A6524D"/>
    <w:rsid w:val="00A65269"/>
    <w:rsid w:val="00A65992"/>
    <w:rsid w:val="00A66601"/>
    <w:rsid w:val="00A66F26"/>
    <w:rsid w:val="00A67D2A"/>
    <w:rsid w:val="00A7217D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464D"/>
    <w:rsid w:val="00A97515"/>
    <w:rsid w:val="00AA00E7"/>
    <w:rsid w:val="00AA13E4"/>
    <w:rsid w:val="00AA2CA1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005A"/>
    <w:rsid w:val="00AC117C"/>
    <w:rsid w:val="00AC1E44"/>
    <w:rsid w:val="00AC4A72"/>
    <w:rsid w:val="00AD0506"/>
    <w:rsid w:val="00AD2328"/>
    <w:rsid w:val="00AD2B75"/>
    <w:rsid w:val="00AD4494"/>
    <w:rsid w:val="00AD63DD"/>
    <w:rsid w:val="00AE1586"/>
    <w:rsid w:val="00AE1B7D"/>
    <w:rsid w:val="00AE261F"/>
    <w:rsid w:val="00AE27DD"/>
    <w:rsid w:val="00AE5D86"/>
    <w:rsid w:val="00AE7941"/>
    <w:rsid w:val="00AF0FBC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0F6"/>
    <w:rsid w:val="00B063D7"/>
    <w:rsid w:val="00B06B33"/>
    <w:rsid w:val="00B0706A"/>
    <w:rsid w:val="00B0784E"/>
    <w:rsid w:val="00B1020B"/>
    <w:rsid w:val="00B11325"/>
    <w:rsid w:val="00B11403"/>
    <w:rsid w:val="00B127C3"/>
    <w:rsid w:val="00B13F2F"/>
    <w:rsid w:val="00B14581"/>
    <w:rsid w:val="00B20F28"/>
    <w:rsid w:val="00B21D58"/>
    <w:rsid w:val="00B233E3"/>
    <w:rsid w:val="00B24E62"/>
    <w:rsid w:val="00B27CC6"/>
    <w:rsid w:val="00B30375"/>
    <w:rsid w:val="00B32F1D"/>
    <w:rsid w:val="00B35B12"/>
    <w:rsid w:val="00B4102B"/>
    <w:rsid w:val="00B41E74"/>
    <w:rsid w:val="00B42ECD"/>
    <w:rsid w:val="00B43E83"/>
    <w:rsid w:val="00B44DF1"/>
    <w:rsid w:val="00B45DDE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60451"/>
    <w:rsid w:val="00B6136C"/>
    <w:rsid w:val="00B619D7"/>
    <w:rsid w:val="00B63032"/>
    <w:rsid w:val="00B637BB"/>
    <w:rsid w:val="00B6456D"/>
    <w:rsid w:val="00B65D65"/>
    <w:rsid w:val="00B67457"/>
    <w:rsid w:val="00B72F0D"/>
    <w:rsid w:val="00B738F1"/>
    <w:rsid w:val="00B747E0"/>
    <w:rsid w:val="00B74AB7"/>
    <w:rsid w:val="00B74B0E"/>
    <w:rsid w:val="00B74F69"/>
    <w:rsid w:val="00B76766"/>
    <w:rsid w:val="00B80005"/>
    <w:rsid w:val="00B80C86"/>
    <w:rsid w:val="00B80FF8"/>
    <w:rsid w:val="00B822B4"/>
    <w:rsid w:val="00B830FA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101A"/>
    <w:rsid w:val="00BA2AA5"/>
    <w:rsid w:val="00BA2AED"/>
    <w:rsid w:val="00BA340F"/>
    <w:rsid w:val="00BA6BDC"/>
    <w:rsid w:val="00BA6E71"/>
    <w:rsid w:val="00BA7BDD"/>
    <w:rsid w:val="00BB2BE0"/>
    <w:rsid w:val="00BB32CF"/>
    <w:rsid w:val="00BB39DE"/>
    <w:rsid w:val="00BB3B8E"/>
    <w:rsid w:val="00BB45DE"/>
    <w:rsid w:val="00BB62E6"/>
    <w:rsid w:val="00BB7C74"/>
    <w:rsid w:val="00BC01AC"/>
    <w:rsid w:val="00BC2374"/>
    <w:rsid w:val="00BC2900"/>
    <w:rsid w:val="00BC2BA3"/>
    <w:rsid w:val="00BC2CE2"/>
    <w:rsid w:val="00BC2D60"/>
    <w:rsid w:val="00BC34E4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E733B"/>
    <w:rsid w:val="00BF09B7"/>
    <w:rsid w:val="00BF0BE5"/>
    <w:rsid w:val="00BF1314"/>
    <w:rsid w:val="00BF16AA"/>
    <w:rsid w:val="00BF21AE"/>
    <w:rsid w:val="00BF2ACC"/>
    <w:rsid w:val="00BF398B"/>
    <w:rsid w:val="00BF3C51"/>
    <w:rsid w:val="00BF57C0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070"/>
    <w:rsid w:val="00C072CD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3200"/>
    <w:rsid w:val="00C3572E"/>
    <w:rsid w:val="00C42426"/>
    <w:rsid w:val="00C435E7"/>
    <w:rsid w:val="00C442EB"/>
    <w:rsid w:val="00C45970"/>
    <w:rsid w:val="00C4661D"/>
    <w:rsid w:val="00C46B33"/>
    <w:rsid w:val="00C46FDC"/>
    <w:rsid w:val="00C47327"/>
    <w:rsid w:val="00C47F00"/>
    <w:rsid w:val="00C510FE"/>
    <w:rsid w:val="00C51B32"/>
    <w:rsid w:val="00C531C0"/>
    <w:rsid w:val="00C53438"/>
    <w:rsid w:val="00C53A00"/>
    <w:rsid w:val="00C56ACB"/>
    <w:rsid w:val="00C571DF"/>
    <w:rsid w:val="00C57227"/>
    <w:rsid w:val="00C57F77"/>
    <w:rsid w:val="00C63229"/>
    <w:rsid w:val="00C64D24"/>
    <w:rsid w:val="00C653A3"/>
    <w:rsid w:val="00C672B1"/>
    <w:rsid w:val="00C67C6E"/>
    <w:rsid w:val="00C71080"/>
    <w:rsid w:val="00C71E9A"/>
    <w:rsid w:val="00C723D5"/>
    <w:rsid w:val="00C731DE"/>
    <w:rsid w:val="00C75332"/>
    <w:rsid w:val="00C7545A"/>
    <w:rsid w:val="00C75EC2"/>
    <w:rsid w:val="00C7677E"/>
    <w:rsid w:val="00C7721F"/>
    <w:rsid w:val="00C77B1B"/>
    <w:rsid w:val="00C77EB2"/>
    <w:rsid w:val="00C804E1"/>
    <w:rsid w:val="00C805DD"/>
    <w:rsid w:val="00C811FC"/>
    <w:rsid w:val="00C81B7E"/>
    <w:rsid w:val="00C82490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A6A"/>
    <w:rsid w:val="00CA5EE2"/>
    <w:rsid w:val="00CA7C2C"/>
    <w:rsid w:val="00CB02CE"/>
    <w:rsid w:val="00CB153D"/>
    <w:rsid w:val="00CB188E"/>
    <w:rsid w:val="00CB2014"/>
    <w:rsid w:val="00CB2AAE"/>
    <w:rsid w:val="00CB2E74"/>
    <w:rsid w:val="00CB5A82"/>
    <w:rsid w:val="00CB5F4A"/>
    <w:rsid w:val="00CB6FF8"/>
    <w:rsid w:val="00CB7D7F"/>
    <w:rsid w:val="00CC3A50"/>
    <w:rsid w:val="00CC3AE2"/>
    <w:rsid w:val="00CC40E3"/>
    <w:rsid w:val="00CC4C52"/>
    <w:rsid w:val="00CC614D"/>
    <w:rsid w:val="00CC6AC0"/>
    <w:rsid w:val="00CC76AA"/>
    <w:rsid w:val="00CC796B"/>
    <w:rsid w:val="00CD05E5"/>
    <w:rsid w:val="00CD3679"/>
    <w:rsid w:val="00CD46D8"/>
    <w:rsid w:val="00CD4A01"/>
    <w:rsid w:val="00CD5320"/>
    <w:rsid w:val="00CD58E8"/>
    <w:rsid w:val="00CD5A77"/>
    <w:rsid w:val="00CD69E0"/>
    <w:rsid w:val="00CD7265"/>
    <w:rsid w:val="00CE0815"/>
    <w:rsid w:val="00CE101B"/>
    <w:rsid w:val="00CE15B4"/>
    <w:rsid w:val="00CE1E55"/>
    <w:rsid w:val="00CE2D2F"/>
    <w:rsid w:val="00CE47E3"/>
    <w:rsid w:val="00CE4EF7"/>
    <w:rsid w:val="00CE625C"/>
    <w:rsid w:val="00CE755B"/>
    <w:rsid w:val="00CE77B2"/>
    <w:rsid w:val="00CF1012"/>
    <w:rsid w:val="00CF2A72"/>
    <w:rsid w:val="00CF2E60"/>
    <w:rsid w:val="00CF3342"/>
    <w:rsid w:val="00CF34DE"/>
    <w:rsid w:val="00CF5361"/>
    <w:rsid w:val="00CF5E06"/>
    <w:rsid w:val="00CF6C7C"/>
    <w:rsid w:val="00CF6E1A"/>
    <w:rsid w:val="00CF6F14"/>
    <w:rsid w:val="00CF710B"/>
    <w:rsid w:val="00D00664"/>
    <w:rsid w:val="00D019F8"/>
    <w:rsid w:val="00D03176"/>
    <w:rsid w:val="00D0324F"/>
    <w:rsid w:val="00D050D3"/>
    <w:rsid w:val="00D059D5"/>
    <w:rsid w:val="00D0654B"/>
    <w:rsid w:val="00D06CA6"/>
    <w:rsid w:val="00D078E0"/>
    <w:rsid w:val="00D17808"/>
    <w:rsid w:val="00D225BD"/>
    <w:rsid w:val="00D23C9E"/>
    <w:rsid w:val="00D2464F"/>
    <w:rsid w:val="00D25274"/>
    <w:rsid w:val="00D254F6"/>
    <w:rsid w:val="00D2612A"/>
    <w:rsid w:val="00D26C70"/>
    <w:rsid w:val="00D31BC4"/>
    <w:rsid w:val="00D31C8F"/>
    <w:rsid w:val="00D33BD3"/>
    <w:rsid w:val="00D34772"/>
    <w:rsid w:val="00D348FF"/>
    <w:rsid w:val="00D35C3A"/>
    <w:rsid w:val="00D37B35"/>
    <w:rsid w:val="00D41B10"/>
    <w:rsid w:val="00D42349"/>
    <w:rsid w:val="00D43BB2"/>
    <w:rsid w:val="00D4655D"/>
    <w:rsid w:val="00D5046F"/>
    <w:rsid w:val="00D504A4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5CF3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1953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58BF"/>
    <w:rsid w:val="00DA1430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795E"/>
    <w:rsid w:val="00DF1CC2"/>
    <w:rsid w:val="00DF1D84"/>
    <w:rsid w:val="00DF2818"/>
    <w:rsid w:val="00DF3828"/>
    <w:rsid w:val="00DF4BE5"/>
    <w:rsid w:val="00DF631A"/>
    <w:rsid w:val="00E00214"/>
    <w:rsid w:val="00E0161C"/>
    <w:rsid w:val="00E052B4"/>
    <w:rsid w:val="00E05529"/>
    <w:rsid w:val="00E05C10"/>
    <w:rsid w:val="00E0649A"/>
    <w:rsid w:val="00E06609"/>
    <w:rsid w:val="00E06891"/>
    <w:rsid w:val="00E070F5"/>
    <w:rsid w:val="00E10E5B"/>
    <w:rsid w:val="00E130A2"/>
    <w:rsid w:val="00E13783"/>
    <w:rsid w:val="00E14030"/>
    <w:rsid w:val="00E16158"/>
    <w:rsid w:val="00E163C1"/>
    <w:rsid w:val="00E173C7"/>
    <w:rsid w:val="00E2017F"/>
    <w:rsid w:val="00E210F8"/>
    <w:rsid w:val="00E21981"/>
    <w:rsid w:val="00E22A23"/>
    <w:rsid w:val="00E22ACF"/>
    <w:rsid w:val="00E22B42"/>
    <w:rsid w:val="00E2578A"/>
    <w:rsid w:val="00E26070"/>
    <w:rsid w:val="00E273FB"/>
    <w:rsid w:val="00E31074"/>
    <w:rsid w:val="00E3136D"/>
    <w:rsid w:val="00E31486"/>
    <w:rsid w:val="00E32A0F"/>
    <w:rsid w:val="00E3363C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6BF4"/>
    <w:rsid w:val="00E67B7B"/>
    <w:rsid w:val="00E70434"/>
    <w:rsid w:val="00E724BD"/>
    <w:rsid w:val="00E73108"/>
    <w:rsid w:val="00E733B1"/>
    <w:rsid w:val="00E742DA"/>
    <w:rsid w:val="00E745EA"/>
    <w:rsid w:val="00E74641"/>
    <w:rsid w:val="00E755CB"/>
    <w:rsid w:val="00E771CA"/>
    <w:rsid w:val="00E774FB"/>
    <w:rsid w:val="00E81BD4"/>
    <w:rsid w:val="00E84767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51E2"/>
    <w:rsid w:val="00E975D5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78F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20F2"/>
    <w:rsid w:val="00F138FA"/>
    <w:rsid w:val="00F14311"/>
    <w:rsid w:val="00F14481"/>
    <w:rsid w:val="00F15EDC"/>
    <w:rsid w:val="00F17A98"/>
    <w:rsid w:val="00F232BA"/>
    <w:rsid w:val="00F23336"/>
    <w:rsid w:val="00F234A5"/>
    <w:rsid w:val="00F2410B"/>
    <w:rsid w:val="00F244F8"/>
    <w:rsid w:val="00F2471E"/>
    <w:rsid w:val="00F2489A"/>
    <w:rsid w:val="00F25366"/>
    <w:rsid w:val="00F25F4F"/>
    <w:rsid w:val="00F26975"/>
    <w:rsid w:val="00F27C0F"/>
    <w:rsid w:val="00F305F2"/>
    <w:rsid w:val="00F306AC"/>
    <w:rsid w:val="00F320F9"/>
    <w:rsid w:val="00F35BBA"/>
    <w:rsid w:val="00F36428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3191"/>
    <w:rsid w:val="00F73763"/>
    <w:rsid w:val="00F77344"/>
    <w:rsid w:val="00F80997"/>
    <w:rsid w:val="00F81267"/>
    <w:rsid w:val="00F836F6"/>
    <w:rsid w:val="00F83B7C"/>
    <w:rsid w:val="00F83E47"/>
    <w:rsid w:val="00F854F3"/>
    <w:rsid w:val="00F85C1D"/>
    <w:rsid w:val="00F86C67"/>
    <w:rsid w:val="00F87428"/>
    <w:rsid w:val="00F905C0"/>
    <w:rsid w:val="00F91E36"/>
    <w:rsid w:val="00F92119"/>
    <w:rsid w:val="00F9227E"/>
    <w:rsid w:val="00F93573"/>
    <w:rsid w:val="00F936BA"/>
    <w:rsid w:val="00F9548E"/>
    <w:rsid w:val="00F95602"/>
    <w:rsid w:val="00F96B70"/>
    <w:rsid w:val="00F96B92"/>
    <w:rsid w:val="00FA3EF4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C5CE3"/>
    <w:rsid w:val="00FD08BB"/>
    <w:rsid w:val="00FD130C"/>
    <w:rsid w:val="00FD3558"/>
    <w:rsid w:val="00FD36DA"/>
    <w:rsid w:val="00FD5007"/>
    <w:rsid w:val="00FD5BF9"/>
    <w:rsid w:val="00FD6FA4"/>
    <w:rsid w:val="00FD76E6"/>
    <w:rsid w:val="00FE0820"/>
    <w:rsid w:val="00FE1CE5"/>
    <w:rsid w:val="00FE2E74"/>
    <w:rsid w:val="00FE2F17"/>
    <w:rsid w:val="00FE37C9"/>
    <w:rsid w:val="00FE3840"/>
    <w:rsid w:val="00FE38B3"/>
    <w:rsid w:val="00FE5F0E"/>
    <w:rsid w:val="00FE62A5"/>
    <w:rsid w:val="00FE7DC8"/>
    <w:rsid w:val="00FF1388"/>
    <w:rsid w:val="00FF1433"/>
    <w:rsid w:val="00FF1439"/>
    <w:rsid w:val="00FF2BF3"/>
    <w:rsid w:val="00FF3C83"/>
    <w:rsid w:val="00FF415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  <o:rules v:ext="edit">
        <o:r id="V:Rule15" type="connector" idref="#_x0000_s1036"/>
        <o:r id="V:Rule16" type="connector" idref="#_x0000_s1039"/>
        <o:r id="V:Rule17" type="connector" idref="#_x0000_s1037"/>
        <o:r id="V:Rule18" type="connector" idref="#_x0000_s1042"/>
        <o:r id="V:Rule19" type="connector" idref="#_x0000_s1045"/>
        <o:r id="V:Rule20" type="connector" idref="#_x0000_s1043"/>
        <o:r id="V:Rule21" type="connector" idref="#_x0000_s1040"/>
        <o:r id="V:Rule22" type="connector" idref="#_x0000_s1047"/>
        <o:r id="V:Rule23" type="connector" idref="#_x0000_s1046"/>
        <o:r id="V:Rule24" type="connector" idref="#_x0000_s1041"/>
        <o:r id="V:Rule25" type="connector" idref="#_x0000_s1048"/>
        <o:r id="V:Rule26" type="connector" idref="#_x0000_s1044"/>
        <o:r id="V:Rule27" type="connector" idref="#_x0000_s1038"/>
        <o:r id="V:Rule2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BB45DE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C7677E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ConsPlusNormal0">
    <w:name w:val="ConsPlusNormal Знак"/>
    <w:link w:val="ConsPlusNormal"/>
    <w:locked/>
    <w:rsid w:val="001C36E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54874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890941.1829" TargetMode="External"/><Relationship Id="rId17" Type="http://schemas.openxmlformats.org/officeDocument/2006/relationships/hyperlink" Target="consultantplus://offline/ref=A9A46B104EBD3094B338CC97E4A92BCC70B6C4D0554751D8AAAA8E24AA559E770E2BAF3C51D882CEAB848E35P3R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7D2C58F4386C7B00A74A4E8E8E7E40DF87020016E0C0D99B68A61B1919ADBC64B25F5B79EB7223456FF6F9n8YB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7D2C58F4386C7B00A74A4E8E8E7E40DF87020016E0C0D99B68A61B1919ADBC64B25F5B79EB7223456FF6F9n8YBN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22690B69C1CDF2D499744AAA8E0979DB15FCB7486D126C73B7C4D16D8347733B44E6987CA1826806484527Fv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A9A21F2-10E9-414E-AC48-96D144CE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8542</Words>
  <Characters>67286</Characters>
  <Application>Microsoft Office Word</Application>
  <DocSecurity>0</DocSecurity>
  <Lines>560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75677</CharactersWithSpaces>
  <SharedDoc>false</SharedDoc>
  <HLinks>
    <vt:vector size="48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7929914</vt:i4>
      </vt:variant>
      <vt:variant>
        <vt:i4>12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sub_39281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Garshina</dc:creator>
  <cp:lastModifiedBy>Ирина</cp:lastModifiedBy>
  <cp:revision>2</cp:revision>
  <cp:lastPrinted>2016-10-13T13:21:00Z</cp:lastPrinted>
  <dcterms:created xsi:type="dcterms:W3CDTF">2016-10-13T13:48:00Z</dcterms:created>
  <dcterms:modified xsi:type="dcterms:W3CDTF">2016-10-13T13:48:00Z</dcterms:modified>
</cp:coreProperties>
</file>